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02" w:rsidRDefault="00D07602" w:rsidP="002C099C">
      <w:pPr>
        <w:jc w:val="center"/>
        <w:rPr>
          <w:b/>
          <w:sz w:val="28"/>
        </w:rPr>
      </w:pPr>
    </w:p>
    <w:p w:rsidR="00D07602" w:rsidRDefault="0074496E" w:rsidP="002C099C">
      <w:pPr>
        <w:jc w:val="center"/>
        <w:rPr>
          <w:b/>
          <w:sz w:val="28"/>
        </w:rPr>
      </w:pPr>
      <w:r w:rsidRPr="00C913D8">
        <w:rPr>
          <w:b/>
          <w:sz w:val="28"/>
        </w:rPr>
        <w:t xml:space="preserve">Formulario </w:t>
      </w:r>
    </w:p>
    <w:p w:rsidR="00B730F4" w:rsidRDefault="0074496E" w:rsidP="00D07602">
      <w:pPr>
        <w:jc w:val="center"/>
        <w:rPr>
          <w:b/>
          <w:sz w:val="28"/>
        </w:rPr>
      </w:pPr>
      <w:r w:rsidRPr="00C913D8">
        <w:rPr>
          <w:b/>
          <w:sz w:val="28"/>
        </w:rPr>
        <w:t>Proyecto de investigación</w:t>
      </w:r>
      <w:r w:rsidR="0011527D">
        <w:rPr>
          <w:b/>
          <w:sz w:val="28"/>
        </w:rPr>
        <w:t xml:space="preserve"> </w:t>
      </w:r>
      <w:r w:rsidR="00D07602" w:rsidRPr="00C01A07">
        <w:rPr>
          <w:b/>
          <w:sz w:val="28"/>
          <w:u w:val="single"/>
        </w:rPr>
        <w:t xml:space="preserve"> Experimental</w:t>
      </w:r>
      <w:r w:rsidR="00D07602">
        <w:rPr>
          <w:b/>
          <w:sz w:val="28"/>
        </w:rPr>
        <w:t xml:space="preserve"> </w:t>
      </w:r>
    </w:p>
    <w:p w:rsidR="00AE3B88" w:rsidRDefault="00AE3B88" w:rsidP="00D07602">
      <w:pPr>
        <w:jc w:val="center"/>
        <w:rPr>
          <w:b/>
          <w:sz w:val="28"/>
        </w:rPr>
      </w:pPr>
      <w:r>
        <w:rPr>
          <w:b/>
          <w:sz w:val="28"/>
        </w:rPr>
        <w:t>ENSAYO CLÍNICO</w:t>
      </w:r>
    </w:p>
    <w:p w:rsidR="00B6429F" w:rsidRDefault="00B6429F" w:rsidP="00B6429F"/>
    <w:p w:rsidR="00B6429F" w:rsidRPr="00D06F08" w:rsidRDefault="00B6429F" w:rsidP="00B6429F">
      <w:pPr>
        <w:rPr>
          <w:sz w:val="20"/>
          <w:szCs w:val="18"/>
        </w:rPr>
      </w:pPr>
      <w:r w:rsidRPr="00D06F08">
        <w:rPr>
          <w:sz w:val="20"/>
          <w:szCs w:val="18"/>
        </w:rPr>
        <w:t>Instrucciones para completar este formulario</w:t>
      </w:r>
      <w:r w:rsidR="007A7272" w:rsidRPr="00D06F08">
        <w:rPr>
          <w:sz w:val="20"/>
          <w:szCs w:val="18"/>
        </w:rPr>
        <w:t xml:space="preserve">: </w:t>
      </w:r>
      <w:r w:rsidRPr="00D06F08">
        <w:rPr>
          <w:sz w:val="20"/>
          <w:szCs w:val="18"/>
        </w:rPr>
        <w:t xml:space="preserve">Complete todos los casilleros en blanco, lea cuidadosamente las instrucciones en  cada punto, en ocasiones encontrará un link al final del documento donde podrá encontrar ayuda para completar esa sección.  </w:t>
      </w:r>
    </w:p>
    <w:tbl>
      <w:tblPr>
        <w:tblStyle w:val="Tablaconcuadrcula"/>
        <w:tblpPr w:leftFromText="141" w:rightFromText="141" w:vertAnchor="text" w:horzAnchor="margin" w:tblpY="1578"/>
        <w:tblW w:w="5000" w:type="pct"/>
        <w:tblBorders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2254"/>
        <w:gridCol w:w="1765"/>
        <w:gridCol w:w="552"/>
        <w:gridCol w:w="1229"/>
        <w:gridCol w:w="336"/>
        <w:gridCol w:w="1291"/>
        <w:gridCol w:w="1619"/>
        <w:gridCol w:w="1250"/>
        <w:tblGridChange w:id="0">
          <w:tblGrid>
            <w:gridCol w:w="2254"/>
            <w:gridCol w:w="1765"/>
            <w:gridCol w:w="552"/>
            <w:gridCol w:w="1229"/>
            <w:gridCol w:w="336"/>
            <w:gridCol w:w="1291"/>
            <w:gridCol w:w="1619"/>
            <w:gridCol w:w="1250"/>
          </w:tblGrid>
        </w:tblGridChange>
      </w:tblGrid>
      <w:tr w:rsidR="005C184E" w:rsidTr="005C184E">
        <w:tc>
          <w:tcPr>
            <w:tcW w:w="5000" w:type="pct"/>
            <w:gridSpan w:val="8"/>
            <w:shd w:val="clear" w:color="auto" w:fill="0070C0"/>
            <w:vAlign w:val="center"/>
          </w:tcPr>
          <w:p w:rsidR="00A25538" w:rsidRDefault="00A25538" w:rsidP="00A25538">
            <w:pPr>
              <w:jc w:val="center"/>
              <w:rPr>
                <w:b/>
                <w:color w:val="FFFFFF" w:themeColor="background1"/>
              </w:rPr>
            </w:pPr>
          </w:p>
          <w:p w:rsidR="005C184E" w:rsidRPr="00A25538" w:rsidRDefault="005C184E" w:rsidP="00A25538">
            <w:pPr>
              <w:jc w:val="center"/>
              <w:rPr>
                <w:b/>
                <w:color w:val="FFFFFF" w:themeColor="background1"/>
              </w:rPr>
            </w:pPr>
            <w:r w:rsidRPr="00A25538">
              <w:rPr>
                <w:b/>
                <w:color w:val="FFFFFF" w:themeColor="background1"/>
              </w:rPr>
              <w:t>Antecedentes Administrativos</w:t>
            </w:r>
          </w:p>
          <w:p w:rsidR="00A25538" w:rsidRPr="005C184E" w:rsidRDefault="00A25538" w:rsidP="00024B63">
            <w:pPr>
              <w:rPr>
                <w:color w:val="FFFFFF" w:themeColor="background1"/>
              </w:rPr>
            </w:pPr>
          </w:p>
        </w:tc>
      </w:tr>
      <w:tr w:rsidR="001332A7" w:rsidRPr="002A7AFC" w:rsidTr="00024B63">
        <w:tblPrEx>
          <w:tblW w:w="5000" w:type="pct"/>
          <w:tblBorders>
            <w:bottom w:val="none" w:sz="0" w:space="0" w:color="auto"/>
          </w:tblBorders>
          <w:tblLook w:val="0420" w:firstRow="1" w:lastRow="0" w:firstColumn="0" w:lastColumn="0" w:noHBand="0" w:noVBand="1"/>
          <w:tblPrExChange w:id="1" w:author="Mordojovich Soto María Alicia" w:date="2016-02-11T10:17:00Z">
            <w:tblPrEx>
              <w:tblW w:w="5000" w:type="pct"/>
              <w:tblBorders>
                <w:bottom w:val="none" w:sz="0" w:space="0" w:color="auto"/>
              </w:tblBorders>
              <w:tblLook w:val="0420" w:firstRow="1" w:lastRow="0" w:firstColumn="0" w:lastColumn="0" w:noHBand="0" w:noVBand="1"/>
            </w:tblPrEx>
          </w:tblPrExChange>
        </w:tblPrEx>
        <w:tc>
          <w:tcPr>
            <w:tcW w:w="1095" w:type="pct"/>
            <w:shd w:val="clear" w:color="auto" w:fill="E7EEEE" w:themeFill="accent3" w:themeFillTint="33"/>
            <w:vAlign w:val="center"/>
            <w:tcPrChange w:id="2" w:author="Mordojovich Soto María Alicia" w:date="2016-02-11T10:17:00Z">
              <w:tcPr>
                <w:tcW w:w="1095" w:type="pct"/>
                <w:shd w:val="clear" w:color="auto" w:fill="E7EEEE" w:themeFill="accent3" w:themeFillTint="33"/>
                <w:vAlign w:val="center"/>
              </w:tcPr>
            </w:tcPrChange>
          </w:tcPr>
          <w:p w:rsidR="00605987" w:rsidRDefault="00AD5B1D" w:rsidP="005D6AFC">
            <w:pPr>
              <w:rPr>
                <w:b/>
                <w:sz w:val="16"/>
                <w:szCs w:val="16"/>
              </w:rPr>
            </w:pPr>
            <w:r w:rsidRPr="00831C6A">
              <w:rPr>
                <w:b/>
              </w:rPr>
              <w:t xml:space="preserve">Título: Nombre del </w:t>
            </w:r>
            <w:r w:rsidR="007A7272">
              <w:rPr>
                <w:b/>
              </w:rPr>
              <w:t>Ensayo Clínico</w:t>
            </w:r>
            <w:r>
              <w:rPr>
                <w:b/>
                <w:sz w:val="16"/>
                <w:szCs w:val="16"/>
              </w:rPr>
              <w:t xml:space="preserve"> </w:t>
            </w:r>
            <w:r w:rsidR="002A7AFC">
              <w:rPr>
                <w:b/>
                <w:sz w:val="16"/>
                <w:szCs w:val="16"/>
              </w:rPr>
              <w:t>❶</w:t>
            </w:r>
          </w:p>
          <w:p w:rsidR="00C01A07" w:rsidRPr="00C01A07" w:rsidRDefault="006048D3" w:rsidP="005D6AFC">
            <w:r>
              <w:rPr>
                <w:sz w:val="16"/>
                <w:szCs w:val="16"/>
              </w:rPr>
              <w:t>Debe e</w:t>
            </w:r>
            <w:r w:rsidRPr="00C01A07">
              <w:rPr>
                <w:sz w:val="16"/>
                <w:szCs w:val="16"/>
              </w:rPr>
              <w:t>xpli</w:t>
            </w:r>
            <w:r>
              <w:rPr>
                <w:sz w:val="16"/>
                <w:szCs w:val="16"/>
              </w:rPr>
              <w:t>car</w:t>
            </w:r>
            <w:r w:rsidRPr="00C01A07">
              <w:rPr>
                <w:sz w:val="16"/>
                <w:szCs w:val="16"/>
              </w:rPr>
              <w:t xml:space="preserve"> </w:t>
            </w:r>
            <w:r w:rsidR="00C01A07" w:rsidRPr="00C01A07">
              <w:rPr>
                <w:sz w:val="16"/>
                <w:szCs w:val="16"/>
              </w:rPr>
              <w:t>en pocas palabras el contenido del Proyecto</w:t>
            </w:r>
          </w:p>
        </w:tc>
        <w:tc>
          <w:tcPr>
            <w:tcW w:w="3905" w:type="pct"/>
            <w:gridSpan w:val="7"/>
            <w:vAlign w:val="center"/>
            <w:tcPrChange w:id="3" w:author="Mordojovich Soto María Alicia" w:date="2016-02-11T10:17:00Z">
              <w:tcPr>
                <w:tcW w:w="3905" w:type="pct"/>
                <w:gridSpan w:val="7"/>
                <w:vAlign w:val="center"/>
              </w:tcPr>
            </w:tcPrChange>
          </w:tcPr>
          <w:p w:rsidR="001332A7" w:rsidRPr="002A7AFC" w:rsidRDefault="001332A7" w:rsidP="002A7AFC"/>
        </w:tc>
      </w:tr>
      <w:tr w:rsidR="00433E42" w:rsidRPr="002A7AFC" w:rsidTr="00024B63">
        <w:tc>
          <w:tcPr>
            <w:tcW w:w="1095" w:type="pct"/>
            <w:shd w:val="clear" w:color="auto" w:fill="E7EEEE" w:themeFill="accent3" w:themeFillTint="33"/>
            <w:vAlign w:val="center"/>
          </w:tcPr>
          <w:p w:rsidR="00433E42" w:rsidRPr="00831C6A" w:rsidRDefault="00433E42" w:rsidP="005D6AFC">
            <w:pPr>
              <w:rPr>
                <w:b/>
              </w:rPr>
            </w:pPr>
            <w:r>
              <w:rPr>
                <w:b/>
              </w:rPr>
              <w:t>Fecha y versión del protocolo</w:t>
            </w:r>
          </w:p>
        </w:tc>
        <w:tc>
          <w:tcPr>
            <w:tcW w:w="3905" w:type="pct"/>
            <w:gridSpan w:val="7"/>
            <w:vAlign w:val="center"/>
          </w:tcPr>
          <w:p w:rsidR="00433E42" w:rsidRPr="002A7AFC" w:rsidRDefault="00433E42" w:rsidP="002A7AFC"/>
        </w:tc>
      </w:tr>
      <w:tr w:rsidR="001332A7" w:rsidTr="00024B63">
        <w:tblPrEx>
          <w:tblW w:w="5000" w:type="pct"/>
          <w:tblBorders>
            <w:bottom w:val="none" w:sz="0" w:space="0" w:color="auto"/>
          </w:tblBorders>
          <w:tblLook w:val="0420" w:firstRow="1" w:lastRow="0" w:firstColumn="0" w:lastColumn="0" w:noHBand="0" w:noVBand="1"/>
          <w:tblPrExChange w:id="4" w:author="Mordojovich Soto María Alicia" w:date="2016-02-11T10:17:00Z">
            <w:tblPrEx>
              <w:tblW w:w="5000" w:type="pct"/>
              <w:tblBorders>
                <w:bottom w:val="none" w:sz="0" w:space="0" w:color="auto"/>
              </w:tblBorders>
              <w:tblLook w:val="0420" w:firstRow="1" w:lastRow="0" w:firstColumn="0" w:lastColumn="0" w:noHBand="0" w:noVBand="1"/>
            </w:tblPrEx>
          </w:tblPrExChange>
        </w:tblPrEx>
        <w:tc>
          <w:tcPr>
            <w:tcW w:w="1095" w:type="pct"/>
            <w:shd w:val="clear" w:color="auto" w:fill="E7EEEE" w:themeFill="accent3" w:themeFillTint="33"/>
            <w:vAlign w:val="center"/>
            <w:tcPrChange w:id="5" w:author="Mordojovich Soto María Alicia" w:date="2016-02-11T10:17:00Z">
              <w:tcPr>
                <w:tcW w:w="1095" w:type="pct"/>
                <w:shd w:val="clear" w:color="auto" w:fill="E7EEEE" w:themeFill="accent3" w:themeFillTint="33"/>
                <w:vAlign w:val="center"/>
              </w:tcPr>
            </w:tcPrChange>
          </w:tcPr>
          <w:p w:rsidR="00D07602" w:rsidRDefault="00AD5B1D" w:rsidP="005D6AFC">
            <w:pPr>
              <w:rPr>
                <w:b/>
              </w:rPr>
            </w:pPr>
            <w:r w:rsidRPr="00831C6A">
              <w:rPr>
                <w:b/>
              </w:rPr>
              <w:t xml:space="preserve">Título abreviado /Acrónimo           </w:t>
            </w:r>
          </w:p>
          <w:p w:rsidR="00913068" w:rsidRPr="00C01A07" w:rsidRDefault="00AD5B1D" w:rsidP="005D6AFC">
            <w:r w:rsidRPr="00C01A07">
              <w:t xml:space="preserve"> </w:t>
            </w:r>
            <w:r w:rsidRPr="00C01A07">
              <w:rPr>
                <w:sz w:val="16"/>
                <w:szCs w:val="16"/>
              </w:rPr>
              <w:t>(si corresponde)</w:t>
            </w:r>
          </w:p>
        </w:tc>
        <w:tc>
          <w:tcPr>
            <w:tcW w:w="3905" w:type="pct"/>
            <w:gridSpan w:val="7"/>
            <w:vAlign w:val="center"/>
            <w:tcPrChange w:id="6" w:author="Mordojovich Soto María Alicia" w:date="2016-02-11T10:17:00Z">
              <w:tcPr>
                <w:tcW w:w="3905" w:type="pct"/>
                <w:gridSpan w:val="7"/>
                <w:vAlign w:val="center"/>
              </w:tcPr>
            </w:tcPrChange>
          </w:tcPr>
          <w:p w:rsidR="00913068" w:rsidRDefault="00913068" w:rsidP="00024B63"/>
        </w:tc>
      </w:tr>
      <w:tr w:rsidR="005D6AFC" w:rsidTr="00024B63">
        <w:tc>
          <w:tcPr>
            <w:tcW w:w="1095" w:type="pct"/>
            <w:shd w:val="clear" w:color="auto" w:fill="E7EEEE" w:themeFill="accent3" w:themeFillTint="33"/>
            <w:vAlign w:val="center"/>
          </w:tcPr>
          <w:p w:rsidR="005D6AFC" w:rsidRDefault="005D6AFC" w:rsidP="005D6AFC">
            <w:pPr>
              <w:rPr>
                <w:b/>
              </w:rPr>
            </w:pPr>
            <w:r>
              <w:rPr>
                <w:b/>
              </w:rPr>
              <w:t>Número de registro del ensayo clínico</w:t>
            </w:r>
          </w:p>
          <w:p w:rsidR="005D6AFC" w:rsidRPr="005D6AFC" w:rsidRDefault="005D6AFC" w:rsidP="005D6AFC">
            <w:pPr>
              <w:rPr>
                <w:sz w:val="16"/>
              </w:rPr>
            </w:pPr>
            <w:r>
              <w:rPr>
                <w:sz w:val="16"/>
              </w:rPr>
              <w:t xml:space="preserve">En ClinicalTrials.org o similares, sin hay más de uno colóquelos todos aquí. </w:t>
            </w:r>
          </w:p>
        </w:tc>
        <w:tc>
          <w:tcPr>
            <w:tcW w:w="3905" w:type="pct"/>
            <w:gridSpan w:val="7"/>
            <w:vAlign w:val="center"/>
          </w:tcPr>
          <w:p w:rsidR="005D6AFC" w:rsidRDefault="005D6AFC" w:rsidP="00024B63"/>
        </w:tc>
      </w:tr>
      <w:tr w:rsidR="000416E4" w:rsidTr="00024B63">
        <w:tblPrEx>
          <w:tblW w:w="5000" w:type="pct"/>
          <w:tblBorders>
            <w:bottom w:val="none" w:sz="0" w:space="0" w:color="auto"/>
          </w:tblBorders>
          <w:tblLook w:val="0420" w:firstRow="1" w:lastRow="0" w:firstColumn="0" w:lastColumn="0" w:noHBand="0" w:noVBand="1"/>
          <w:tblPrExChange w:id="7" w:author="Mordojovich Soto María Alicia" w:date="2016-02-11T10:17:00Z">
            <w:tblPrEx>
              <w:tblW w:w="5000" w:type="pct"/>
              <w:tblBorders>
                <w:bottom w:val="none" w:sz="0" w:space="0" w:color="auto"/>
              </w:tblBorders>
              <w:tblLook w:val="0420" w:firstRow="1" w:lastRow="0" w:firstColumn="0" w:lastColumn="0" w:noHBand="0" w:noVBand="1"/>
            </w:tblPrEx>
          </w:tblPrExChange>
        </w:tblPrEx>
        <w:tc>
          <w:tcPr>
            <w:tcW w:w="1095" w:type="pct"/>
            <w:vMerge w:val="restart"/>
            <w:shd w:val="clear" w:color="auto" w:fill="E7EEEE" w:themeFill="accent3" w:themeFillTint="33"/>
            <w:vAlign w:val="center"/>
            <w:tcPrChange w:id="8" w:author="Mordojovich Soto María Alicia" w:date="2016-02-11T10:17:00Z">
              <w:tcPr>
                <w:tcW w:w="1095" w:type="pct"/>
                <w:vMerge w:val="restart"/>
                <w:shd w:val="clear" w:color="auto" w:fill="E7EEEE" w:themeFill="accent3" w:themeFillTint="33"/>
                <w:vAlign w:val="center"/>
              </w:tcPr>
            </w:tcPrChange>
          </w:tcPr>
          <w:p w:rsidR="00605987" w:rsidRPr="00831C6A" w:rsidRDefault="00605987" w:rsidP="005D6AFC">
            <w:pPr>
              <w:rPr>
                <w:b/>
              </w:rPr>
            </w:pPr>
            <w:r w:rsidRPr="00831C6A">
              <w:rPr>
                <w:b/>
              </w:rPr>
              <w:t>Investigador Principal</w:t>
            </w:r>
            <w:r w:rsidR="008C1CCF">
              <w:rPr>
                <w:b/>
              </w:rPr>
              <w:t xml:space="preserve"> en CAS</w:t>
            </w:r>
          </w:p>
        </w:tc>
        <w:tc>
          <w:tcPr>
            <w:tcW w:w="857" w:type="pct"/>
            <w:shd w:val="clear" w:color="auto" w:fill="E7EEEE" w:themeFill="accent3" w:themeFillTint="33"/>
            <w:tcPrChange w:id="9" w:author="Mordojovich Soto María Alicia" w:date="2016-02-11T10:17:00Z">
              <w:tcPr>
                <w:tcW w:w="857" w:type="pct"/>
                <w:shd w:val="clear" w:color="auto" w:fill="E7EEEE" w:themeFill="accent3" w:themeFillTint="33"/>
              </w:tcPr>
            </w:tcPrChange>
          </w:tcPr>
          <w:p w:rsidR="00605987" w:rsidRDefault="00605987" w:rsidP="00024B63">
            <w:r>
              <w:t>Nombre</w:t>
            </w:r>
          </w:p>
        </w:tc>
        <w:tc>
          <w:tcPr>
            <w:tcW w:w="865" w:type="pct"/>
            <w:gridSpan w:val="2"/>
            <w:shd w:val="clear" w:color="auto" w:fill="E7EEEE" w:themeFill="accent3" w:themeFillTint="33"/>
            <w:tcPrChange w:id="10" w:author="Mordojovich Soto María Alicia" w:date="2016-02-11T10:17:00Z">
              <w:tcPr>
                <w:tcW w:w="865" w:type="pct"/>
                <w:gridSpan w:val="2"/>
                <w:shd w:val="clear" w:color="auto" w:fill="E7EEEE" w:themeFill="accent3" w:themeFillTint="33"/>
              </w:tcPr>
            </w:tcPrChange>
          </w:tcPr>
          <w:p w:rsidR="00605987" w:rsidRDefault="00605987" w:rsidP="00024B63">
            <w:r>
              <w:t>Apellido</w:t>
            </w:r>
          </w:p>
        </w:tc>
        <w:tc>
          <w:tcPr>
            <w:tcW w:w="1576" w:type="pct"/>
            <w:gridSpan w:val="3"/>
            <w:shd w:val="clear" w:color="auto" w:fill="E7EEEE" w:themeFill="accent3" w:themeFillTint="33"/>
            <w:tcPrChange w:id="11" w:author="Mordojovich Soto María Alicia" w:date="2016-02-11T10:17:00Z">
              <w:tcPr>
                <w:tcW w:w="1576" w:type="pct"/>
                <w:gridSpan w:val="3"/>
                <w:shd w:val="clear" w:color="auto" w:fill="E7EEEE" w:themeFill="accent3" w:themeFillTint="33"/>
              </w:tcPr>
            </w:tcPrChange>
          </w:tcPr>
          <w:p w:rsidR="00605987" w:rsidRDefault="00605987" w:rsidP="00024B63">
            <w:r>
              <w:t>email</w:t>
            </w:r>
          </w:p>
        </w:tc>
        <w:tc>
          <w:tcPr>
            <w:tcW w:w="607" w:type="pct"/>
            <w:shd w:val="clear" w:color="auto" w:fill="E7EEEE" w:themeFill="accent3" w:themeFillTint="33"/>
            <w:tcPrChange w:id="12" w:author="Mordojovich Soto María Alicia" w:date="2016-02-11T10:17:00Z">
              <w:tcPr>
                <w:tcW w:w="607" w:type="pct"/>
                <w:shd w:val="clear" w:color="auto" w:fill="E7EEEE" w:themeFill="accent3" w:themeFillTint="33"/>
              </w:tcPr>
            </w:tcPrChange>
          </w:tcPr>
          <w:p w:rsidR="00605987" w:rsidRDefault="00605987" w:rsidP="00024B63">
            <w:r>
              <w:t>Teléfono</w:t>
            </w:r>
          </w:p>
        </w:tc>
      </w:tr>
      <w:tr w:rsidR="000416E4" w:rsidTr="00024B63">
        <w:tblPrEx>
          <w:tblW w:w="5000" w:type="pct"/>
          <w:tblBorders>
            <w:bottom w:val="none" w:sz="0" w:space="0" w:color="auto"/>
          </w:tblBorders>
          <w:tblLook w:val="0420" w:firstRow="1" w:lastRow="0" w:firstColumn="0" w:lastColumn="0" w:noHBand="0" w:noVBand="1"/>
          <w:tblPrExChange w:id="13" w:author="Mordojovich Soto María Alicia" w:date="2016-02-11T10:17:00Z">
            <w:tblPrEx>
              <w:tblW w:w="5000" w:type="pct"/>
              <w:tblBorders>
                <w:bottom w:val="none" w:sz="0" w:space="0" w:color="auto"/>
              </w:tblBorders>
              <w:tblLook w:val="0420" w:firstRow="1" w:lastRow="0" w:firstColumn="0" w:lastColumn="0" w:noHBand="0" w:noVBand="1"/>
            </w:tblPrEx>
          </w:tblPrExChange>
        </w:tblPrEx>
        <w:trPr>
          <w:trHeight w:val="617"/>
          <w:trPrChange w:id="14" w:author="Mordojovich Soto María Alicia" w:date="2016-02-11T10:17:00Z">
            <w:trPr>
              <w:trHeight w:val="617"/>
            </w:trPr>
          </w:trPrChange>
        </w:trPr>
        <w:tc>
          <w:tcPr>
            <w:tcW w:w="1095" w:type="pct"/>
            <w:vMerge/>
            <w:shd w:val="clear" w:color="auto" w:fill="E7EEEE" w:themeFill="accent3" w:themeFillTint="33"/>
            <w:tcPrChange w:id="15" w:author="Mordojovich Soto María Alicia" w:date="2016-02-11T10:17:00Z">
              <w:tcPr>
                <w:tcW w:w="1095" w:type="pct"/>
                <w:vMerge/>
                <w:shd w:val="clear" w:color="auto" w:fill="E7EEEE" w:themeFill="accent3" w:themeFillTint="33"/>
              </w:tcPr>
            </w:tcPrChange>
          </w:tcPr>
          <w:p w:rsidR="00605987" w:rsidRPr="00831C6A" w:rsidRDefault="00605987" w:rsidP="005D6AFC"/>
        </w:tc>
        <w:tc>
          <w:tcPr>
            <w:tcW w:w="857" w:type="pct"/>
            <w:tcPrChange w:id="16" w:author="Mordojovich Soto María Alicia" w:date="2016-02-11T10:17:00Z">
              <w:tcPr>
                <w:tcW w:w="857" w:type="pct"/>
              </w:tcPr>
            </w:tcPrChange>
          </w:tcPr>
          <w:p w:rsidR="00605987" w:rsidRDefault="00605987" w:rsidP="00024B63"/>
        </w:tc>
        <w:tc>
          <w:tcPr>
            <w:tcW w:w="865" w:type="pct"/>
            <w:gridSpan w:val="2"/>
            <w:tcPrChange w:id="17" w:author="Mordojovich Soto María Alicia" w:date="2016-02-11T10:17:00Z">
              <w:tcPr>
                <w:tcW w:w="865" w:type="pct"/>
                <w:gridSpan w:val="2"/>
              </w:tcPr>
            </w:tcPrChange>
          </w:tcPr>
          <w:p w:rsidR="00605987" w:rsidRDefault="00605987" w:rsidP="00024B63"/>
        </w:tc>
        <w:tc>
          <w:tcPr>
            <w:tcW w:w="1576" w:type="pct"/>
            <w:gridSpan w:val="3"/>
            <w:tcPrChange w:id="18" w:author="Mordojovich Soto María Alicia" w:date="2016-02-11T10:17:00Z">
              <w:tcPr>
                <w:tcW w:w="1576" w:type="pct"/>
                <w:gridSpan w:val="3"/>
              </w:tcPr>
            </w:tcPrChange>
          </w:tcPr>
          <w:p w:rsidR="00605987" w:rsidRDefault="00605987" w:rsidP="00024B63"/>
        </w:tc>
        <w:tc>
          <w:tcPr>
            <w:tcW w:w="607" w:type="pct"/>
            <w:tcPrChange w:id="19" w:author="Mordojovich Soto María Alicia" w:date="2016-02-11T10:17:00Z">
              <w:tcPr>
                <w:tcW w:w="607" w:type="pct"/>
              </w:tcPr>
            </w:tcPrChange>
          </w:tcPr>
          <w:p w:rsidR="00605987" w:rsidRDefault="00605987" w:rsidP="00024B63"/>
        </w:tc>
      </w:tr>
      <w:tr w:rsidR="000416E4" w:rsidTr="00024B63">
        <w:tblPrEx>
          <w:tblW w:w="5000" w:type="pct"/>
          <w:tblBorders>
            <w:bottom w:val="none" w:sz="0" w:space="0" w:color="auto"/>
          </w:tblBorders>
          <w:tblLook w:val="0420" w:firstRow="1" w:lastRow="0" w:firstColumn="0" w:lastColumn="0" w:noHBand="0" w:noVBand="1"/>
          <w:tblPrExChange w:id="20" w:author="Mordojovich Soto María Alicia" w:date="2016-02-11T10:17:00Z">
            <w:tblPrEx>
              <w:tblW w:w="5000" w:type="pct"/>
              <w:tblBorders>
                <w:bottom w:val="none" w:sz="0" w:space="0" w:color="auto"/>
              </w:tblBorders>
              <w:tblLook w:val="0420" w:firstRow="1" w:lastRow="0" w:firstColumn="0" w:lastColumn="0" w:noHBand="0" w:noVBand="1"/>
            </w:tblPrEx>
          </w:tblPrExChange>
        </w:tblPrEx>
        <w:tc>
          <w:tcPr>
            <w:tcW w:w="1095" w:type="pct"/>
            <w:vMerge w:val="restart"/>
            <w:shd w:val="clear" w:color="auto" w:fill="E7EEEE" w:themeFill="accent3" w:themeFillTint="33"/>
            <w:vAlign w:val="center"/>
            <w:tcPrChange w:id="21" w:author="Mordojovich Soto María Alicia" w:date="2016-02-11T10:17:00Z">
              <w:tcPr>
                <w:tcW w:w="1095" w:type="pct"/>
                <w:vMerge w:val="restart"/>
                <w:shd w:val="clear" w:color="auto" w:fill="E7EEEE" w:themeFill="accent3" w:themeFillTint="33"/>
                <w:vAlign w:val="center"/>
              </w:tcPr>
            </w:tcPrChange>
          </w:tcPr>
          <w:p w:rsidR="00120FDA" w:rsidRDefault="00913068" w:rsidP="005D6AFC">
            <w:pPr>
              <w:rPr>
                <w:b/>
              </w:rPr>
            </w:pPr>
            <w:r w:rsidRPr="00831C6A">
              <w:rPr>
                <w:b/>
              </w:rPr>
              <w:t>Co-Investigadores</w:t>
            </w:r>
            <w:r w:rsidR="008C1CCF">
              <w:rPr>
                <w:b/>
              </w:rPr>
              <w:t xml:space="preserve"> en CAS</w:t>
            </w:r>
          </w:p>
          <w:p w:rsidR="00913068" w:rsidRPr="006048D3" w:rsidRDefault="00120FDA" w:rsidP="005D6AFC">
            <w:pPr>
              <w:rPr>
                <w:sz w:val="16"/>
                <w:szCs w:val="16"/>
              </w:rPr>
            </w:pPr>
            <w:r w:rsidRPr="006048D3">
              <w:rPr>
                <w:sz w:val="16"/>
                <w:szCs w:val="16"/>
              </w:rPr>
              <w:t>(agregue más líneas si corresponde)</w:t>
            </w:r>
          </w:p>
        </w:tc>
        <w:tc>
          <w:tcPr>
            <w:tcW w:w="857" w:type="pct"/>
            <w:shd w:val="clear" w:color="auto" w:fill="E7EEEE" w:themeFill="accent3" w:themeFillTint="33"/>
            <w:tcPrChange w:id="22" w:author="Mordojovich Soto María Alicia" w:date="2016-02-11T10:17:00Z">
              <w:tcPr>
                <w:tcW w:w="857" w:type="pct"/>
                <w:shd w:val="clear" w:color="auto" w:fill="E7EEEE" w:themeFill="accent3" w:themeFillTint="33"/>
              </w:tcPr>
            </w:tcPrChange>
          </w:tcPr>
          <w:p w:rsidR="00913068" w:rsidRDefault="00913068" w:rsidP="00024B63">
            <w:r>
              <w:t>Nombre</w:t>
            </w:r>
          </w:p>
        </w:tc>
        <w:tc>
          <w:tcPr>
            <w:tcW w:w="865" w:type="pct"/>
            <w:gridSpan w:val="2"/>
            <w:shd w:val="clear" w:color="auto" w:fill="E7EEEE" w:themeFill="accent3" w:themeFillTint="33"/>
            <w:tcPrChange w:id="23" w:author="Mordojovich Soto María Alicia" w:date="2016-02-11T10:17:00Z">
              <w:tcPr>
                <w:tcW w:w="865" w:type="pct"/>
                <w:gridSpan w:val="2"/>
                <w:shd w:val="clear" w:color="auto" w:fill="E7EEEE" w:themeFill="accent3" w:themeFillTint="33"/>
              </w:tcPr>
            </w:tcPrChange>
          </w:tcPr>
          <w:p w:rsidR="00913068" w:rsidRDefault="00913068" w:rsidP="00024B63">
            <w:r>
              <w:t>Apellido</w:t>
            </w:r>
          </w:p>
        </w:tc>
        <w:tc>
          <w:tcPr>
            <w:tcW w:w="1576" w:type="pct"/>
            <w:gridSpan w:val="3"/>
            <w:shd w:val="clear" w:color="auto" w:fill="E7EEEE" w:themeFill="accent3" w:themeFillTint="33"/>
            <w:tcPrChange w:id="24" w:author="Mordojovich Soto María Alicia" w:date="2016-02-11T10:17:00Z">
              <w:tcPr>
                <w:tcW w:w="1576" w:type="pct"/>
                <w:gridSpan w:val="3"/>
                <w:shd w:val="clear" w:color="auto" w:fill="E7EEEE" w:themeFill="accent3" w:themeFillTint="33"/>
              </w:tcPr>
            </w:tcPrChange>
          </w:tcPr>
          <w:p w:rsidR="00913068" w:rsidRDefault="00913068" w:rsidP="00024B63">
            <w:r>
              <w:t>email</w:t>
            </w:r>
          </w:p>
        </w:tc>
        <w:tc>
          <w:tcPr>
            <w:tcW w:w="607" w:type="pct"/>
            <w:shd w:val="clear" w:color="auto" w:fill="E7EEEE" w:themeFill="accent3" w:themeFillTint="33"/>
            <w:tcPrChange w:id="25" w:author="Mordojovich Soto María Alicia" w:date="2016-02-11T10:17:00Z">
              <w:tcPr>
                <w:tcW w:w="607" w:type="pct"/>
                <w:shd w:val="clear" w:color="auto" w:fill="E7EEEE" w:themeFill="accent3" w:themeFillTint="33"/>
              </w:tcPr>
            </w:tcPrChange>
          </w:tcPr>
          <w:p w:rsidR="00913068" w:rsidRDefault="00913068" w:rsidP="00024B63">
            <w:r>
              <w:t>Teléfono</w:t>
            </w:r>
          </w:p>
        </w:tc>
      </w:tr>
      <w:tr w:rsidR="000416E4" w:rsidTr="00024B63">
        <w:tblPrEx>
          <w:tblW w:w="5000" w:type="pct"/>
          <w:tblBorders>
            <w:bottom w:val="none" w:sz="0" w:space="0" w:color="auto"/>
          </w:tblBorders>
          <w:tblLook w:val="0420" w:firstRow="1" w:lastRow="0" w:firstColumn="0" w:lastColumn="0" w:noHBand="0" w:noVBand="1"/>
          <w:tblPrExChange w:id="26" w:author="Mordojovich Soto María Alicia" w:date="2016-02-11T10:17:00Z">
            <w:tblPrEx>
              <w:tblW w:w="5000" w:type="pct"/>
              <w:tblBorders>
                <w:bottom w:val="none" w:sz="0" w:space="0" w:color="auto"/>
              </w:tblBorders>
              <w:tblLook w:val="0420" w:firstRow="1" w:lastRow="0" w:firstColumn="0" w:lastColumn="0" w:noHBand="0" w:noVBand="1"/>
            </w:tblPrEx>
          </w:tblPrExChange>
        </w:tblPrEx>
        <w:tc>
          <w:tcPr>
            <w:tcW w:w="1095" w:type="pct"/>
            <w:vMerge/>
            <w:shd w:val="clear" w:color="auto" w:fill="E7EEEE" w:themeFill="accent3" w:themeFillTint="33"/>
            <w:tcPrChange w:id="27" w:author="Mordojovich Soto María Alicia" w:date="2016-02-11T10:17:00Z">
              <w:tcPr>
                <w:tcW w:w="1095" w:type="pct"/>
                <w:vMerge/>
                <w:shd w:val="clear" w:color="auto" w:fill="E7EEEE" w:themeFill="accent3" w:themeFillTint="33"/>
              </w:tcPr>
            </w:tcPrChange>
          </w:tcPr>
          <w:p w:rsidR="00913068" w:rsidRPr="00831C6A" w:rsidRDefault="00913068" w:rsidP="005D6AFC"/>
        </w:tc>
        <w:tc>
          <w:tcPr>
            <w:tcW w:w="857" w:type="pct"/>
            <w:tcPrChange w:id="28" w:author="Mordojovich Soto María Alicia" w:date="2016-02-11T10:17:00Z">
              <w:tcPr>
                <w:tcW w:w="857" w:type="pct"/>
              </w:tcPr>
            </w:tcPrChange>
          </w:tcPr>
          <w:p w:rsidR="00913068" w:rsidRDefault="00913068" w:rsidP="00024B63"/>
          <w:p w:rsidR="0074496E" w:rsidRDefault="0074496E" w:rsidP="00024B63"/>
        </w:tc>
        <w:tc>
          <w:tcPr>
            <w:tcW w:w="865" w:type="pct"/>
            <w:gridSpan w:val="2"/>
            <w:tcPrChange w:id="29" w:author="Mordojovich Soto María Alicia" w:date="2016-02-11T10:17:00Z">
              <w:tcPr>
                <w:tcW w:w="865" w:type="pct"/>
                <w:gridSpan w:val="2"/>
              </w:tcPr>
            </w:tcPrChange>
          </w:tcPr>
          <w:p w:rsidR="00913068" w:rsidRDefault="00913068" w:rsidP="00024B63"/>
        </w:tc>
        <w:tc>
          <w:tcPr>
            <w:tcW w:w="1576" w:type="pct"/>
            <w:gridSpan w:val="3"/>
            <w:tcPrChange w:id="30" w:author="Mordojovich Soto María Alicia" w:date="2016-02-11T10:17:00Z">
              <w:tcPr>
                <w:tcW w:w="1576" w:type="pct"/>
                <w:gridSpan w:val="3"/>
              </w:tcPr>
            </w:tcPrChange>
          </w:tcPr>
          <w:p w:rsidR="00913068" w:rsidRDefault="00913068" w:rsidP="00024B63"/>
        </w:tc>
        <w:tc>
          <w:tcPr>
            <w:tcW w:w="607" w:type="pct"/>
            <w:tcPrChange w:id="31" w:author="Mordojovich Soto María Alicia" w:date="2016-02-11T10:17:00Z">
              <w:tcPr>
                <w:tcW w:w="607" w:type="pct"/>
              </w:tcPr>
            </w:tcPrChange>
          </w:tcPr>
          <w:p w:rsidR="00913068" w:rsidRDefault="00913068" w:rsidP="00024B63"/>
        </w:tc>
      </w:tr>
      <w:tr w:rsidR="000416E4" w:rsidTr="00024B63">
        <w:tblPrEx>
          <w:tblW w:w="5000" w:type="pct"/>
          <w:tblBorders>
            <w:bottom w:val="none" w:sz="0" w:space="0" w:color="auto"/>
          </w:tblBorders>
          <w:tblLook w:val="0420" w:firstRow="1" w:lastRow="0" w:firstColumn="0" w:lastColumn="0" w:noHBand="0" w:noVBand="1"/>
          <w:tblPrExChange w:id="32" w:author="Mordojovich Soto María Alicia" w:date="2016-02-11T10:17:00Z">
            <w:tblPrEx>
              <w:tblW w:w="5000" w:type="pct"/>
              <w:tblBorders>
                <w:bottom w:val="none" w:sz="0" w:space="0" w:color="auto"/>
              </w:tblBorders>
              <w:tblLook w:val="0420" w:firstRow="1" w:lastRow="0" w:firstColumn="0" w:lastColumn="0" w:noHBand="0" w:noVBand="1"/>
            </w:tblPrEx>
          </w:tblPrExChange>
        </w:tblPrEx>
        <w:tc>
          <w:tcPr>
            <w:tcW w:w="1095" w:type="pct"/>
            <w:vMerge/>
            <w:shd w:val="clear" w:color="auto" w:fill="E7EEEE" w:themeFill="accent3" w:themeFillTint="33"/>
            <w:tcPrChange w:id="33" w:author="Mordojovich Soto María Alicia" w:date="2016-02-11T10:17:00Z">
              <w:tcPr>
                <w:tcW w:w="1095" w:type="pct"/>
                <w:vMerge/>
                <w:shd w:val="clear" w:color="auto" w:fill="E7EEEE" w:themeFill="accent3" w:themeFillTint="33"/>
              </w:tcPr>
            </w:tcPrChange>
          </w:tcPr>
          <w:p w:rsidR="00913068" w:rsidRPr="00831C6A" w:rsidRDefault="00913068" w:rsidP="005D6AFC"/>
        </w:tc>
        <w:tc>
          <w:tcPr>
            <w:tcW w:w="857" w:type="pct"/>
            <w:tcPrChange w:id="34" w:author="Mordojovich Soto María Alicia" w:date="2016-02-11T10:17:00Z">
              <w:tcPr>
                <w:tcW w:w="857" w:type="pct"/>
              </w:tcPr>
            </w:tcPrChange>
          </w:tcPr>
          <w:p w:rsidR="00913068" w:rsidRDefault="00913068" w:rsidP="00024B63"/>
          <w:p w:rsidR="0074496E" w:rsidRDefault="0074496E" w:rsidP="00024B63"/>
        </w:tc>
        <w:tc>
          <w:tcPr>
            <w:tcW w:w="865" w:type="pct"/>
            <w:gridSpan w:val="2"/>
            <w:tcPrChange w:id="35" w:author="Mordojovich Soto María Alicia" w:date="2016-02-11T10:17:00Z">
              <w:tcPr>
                <w:tcW w:w="865" w:type="pct"/>
                <w:gridSpan w:val="2"/>
              </w:tcPr>
            </w:tcPrChange>
          </w:tcPr>
          <w:p w:rsidR="00913068" w:rsidRDefault="00913068" w:rsidP="00024B63"/>
        </w:tc>
        <w:tc>
          <w:tcPr>
            <w:tcW w:w="1576" w:type="pct"/>
            <w:gridSpan w:val="3"/>
            <w:tcPrChange w:id="36" w:author="Mordojovich Soto María Alicia" w:date="2016-02-11T10:17:00Z">
              <w:tcPr>
                <w:tcW w:w="1576" w:type="pct"/>
                <w:gridSpan w:val="3"/>
              </w:tcPr>
            </w:tcPrChange>
          </w:tcPr>
          <w:p w:rsidR="00913068" w:rsidRDefault="00913068" w:rsidP="00024B63"/>
        </w:tc>
        <w:tc>
          <w:tcPr>
            <w:tcW w:w="607" w:type="pct"/>
            <w:tcPrChange w:id="37" w:author="Mordojovich Soto María Alicia" w:date="2016-02-11T10:17:00Z">
              <w:tcPr>
                <w:tcW w:w="607" w:type="pct"/>
              </w:tcPr>
            </w:tcPrChange>
          </w:tcPr>
          <w:p w:rsidR="00913068" w:rsidRDefault="00913068" w:rsidP="00024B63"/>
        </w:tc>
      </w:tr>
      <w:tr w:rsidR="000416E4" w:rsidTr="00024B63">
        <w:tblPrEx>
          <w:tblW w:w="5000" w:type="pct"/>
          <w:tblBorders>
            <w:bottom w:val="none" w:sz="0" w:space="0" w:color="auto"/>
          </w:tblBorders>
          <w:tblLook w:val="0420" w:firstRow="1" w:lastRow="0" w:firstColumn="0" w:lastColumn="0" w:noHBand="0" w:noVBand="1"/>
          <w:tblPrExChange w:id="38" w:author="Mordojovich Soto María Alicia" w:date="2016-02-11T10:17:00Z">
            <w:tblPrEx>
              <w:tblW w:w="5000" w:type="pct"/>
              <w:tblBorders>
                <w:bottom w:val="none" w:sz="0" w:space="0" w:color="auto"/>
              </w:tblBorders>
              <w:tblLook w:val="0420" w:firstRow="1" w:lastRow="0" w:firstColumn="0" w:lastColumn="0" w:noHBand="0" w:noVBand="1"/>
            </w:tblPrEx>
          </w:tblPrExChange>
        </w:tblPrEx>
        <w:tc>
          <w:tcPr>
            <w:tcW w:w="1095" w:type="pct"/>
            <w:vMerge/>
            <w:shd w:val="clear" w:color="auto" w:fill="E7EEEE" w:themeFill="accent3" w:themeFillTint="33"/>
            <w:tcPrChange w:id="39" w:author="Mordojovich Soto María Alicia" w:date="2016-02-11T10:17:00Z">
              <w:tcPr>
                <w:tcW w:w="1095" w:type="pct"/>
                <w:vMerge/>
                <w:shd w:val="clear" w:color="auto" w:fill="E7EEEE" w:themeFill="accent3" w:themeFillTint="33"/>
              </w:tcPr>
            </w:tcPrChange>
          </w:tcPr>
          <w:p w:rsidR="00913068" w:rsidRPr="00831C6A" w:rsidRDefault="00913068" w:rsidP="005D6AFC"/>
        </w:tc>
        <w:tc>
          <w:tcPr>
            <w:tcW w:w="857" w:type="pct"/>
            <w:tcPrChange w:id="40" w:author="Mordojovich Soto María Alicia" w:date="2016-02-11T10:17:00Z">
              <w:tcPr>
                <w:tcW w:w="857" w:type="pct"/>
              </w:tcPr>
            </w:tcPrChange>
          </w:tcPr>
          <w:p w:rsidR="00913068" w:rsidRDefault="00913068" w:rsidP="00024B63"/>
          <w:p w:rsidR="0074496E" w:rsidRDefault="0074496E" w:rsidP="00024B63"/>
        </w:tc>
        <w:tc>
          <w:tcPr>
            <w:tcW w:w="865" w:type="pct"/>
            <w:gridSpan w:val="2"/>
            <w:tcPrChange w:id="41" w:author="Mordojovich Soto María Alicia" w:date="2016-02-11T10:17:00Z">
              <w:tcPr>
                <w:tcW w:w="865" w:type="pct"/>
                <w:gridSpan w:val="2"/>
              </w:tcPr>
            </w:tcPrChange>
          </w:tcPr>
          <w:p w:rsidR="00913068" w:rsidRDefault="00913068" w:rsidP="00024B63"/>
        </w:tc>
        <w:tc>
          <w:tcPr>
            <w:tcW w:w="1576" w:type="pct"/>
            <w:gridSpan w:val="3"/>
            <w:tcPrChange w:id="42" w:author="Mordojovich Soto María Alicia" w:date="2016-02-11T10:17:00Z">
              <w:tcPr>
                <w:tcW w:w="1576" w:type="pct"/>
                <w:gridSpan w:val="3"/>
              </w:tcPr>
            </w:tcPrChange>
          </w:tcPr>
          <w:p w:rsidR="00913068" w:rsidRDefault="00913068" w:rsidP="00024B63"/>
        </w:tc>
        <w:tc>
          <w:tcPr>
            <w:tcW w:w="607" w:type="pct"/>
            <w:tcPrChange w:id="43" w:author="Mordojovich Soto María Alicia" w:date="2016-02-11T10:17:00Z">
              <w:tcPr>
                <w:tcW w:w="607" w:type="pct"/>
              </w:tcPr>
            </w:tcPrChange>
          </w:tcPr>
          <w:p w:rsidR="00913068" w:rsidRDefault="00913068" w:rsidP="00024B63"/>
        </w:tc>
      </w:tr>
      <w:tr w:rsidR="000416E4" w:rsidTr="00024B63">
        <w:tblPrEx>
          <w:tblW w:w="5000" w:type="pct"/>
          <w:tblBorders>
            <w:bottom w:val="none" w:sz="0" w:space="0" w:color="auto"/>
          </w:tblBorders>
          <w:tblLook w:val="0420" w:firstRow="1" w:lastRow="0" w:firstColumn="0" w:lastColumn="0" w:noHBand="0" w:noVBand="1"/>
          <w:tblPrExChange w:id="44" w:author="Mordojovich Soto María Alicia" w:date="2016-02-11T10:17:00Z">
            <w:tblPrEx>
              <w:tblW w:w="5000" w:type="pct"/>
              <w:tblBorders>
                <w:bottom w:val="none" w:sz="0" w:space="0" w:color="auto"/>
              </w:tblBorders>
              <w:tblLook w:val="0420" w:firstRow="1" w:lastRow="0" w:firstColumn="0" w:lastColumn="0" w:noHBand="0" w:noVBand="1"/>
            </w:tblPrEx>
          </w:tblPrExChange>
        </w:tblPrEx>
        <w:tc>
          <w:tcPr>
            <w:tcW w:w="1095" w:type="pct"/>
            <w:vMerge/>
            <w:shd w:val="clear" w:color="auto" w:fill="E7EEEE" w:themeFill="accent3" w:themeFillTint="33"/>
            <w:tcPrChange w:id="45" w:author="Mordojovich Soto María Alicia" w:date="2016-02-11T10:17:00Z">
              <w:tcPr>
                <w:tcW w:w="1095" w:type="pct"/>
                <w:vMerge/>
                <w:shd w:val="clear" w:color="auto" w:fill="E7EEEE" w:themeFill="accent3" w:themeFillTint="33"/>
              </w:tcPr>
            </w:tcPrChange>
          </w:tcPr>
          <w:p w:rsidR="00913068" w:rsidRPr="00831C6A" w:rsidRDefault="00913068" w:rsidP="005D6AFC"/>
        </w:tc>
        <w:tc>
          <w:tcPr>
            <w:tcW w:w="857" w:type="pct"/>
            <w:tcPrChange w:id="46" w:author="Mordojovich Soto María Alicia" w:date="2016-02-11T10:17:00Z">
              <w:tcPr>
                <w:tcW w:w="857" w:type="pct"/>
              </w:tcPr>
            </w:tcPrChange>
          </w:tcPr>
          <w:p w:rsidR="00913068" w:rsidRDefault="00913068" w:rsidP="00024B63"/>
          <w:p w:rsidR="0074496E" w:rsidRDefault="0074496E" w:rsidP="00024B63"/>
        </w:tc>
        <w:tc>
          <w:tcPr>
            <w:tcW w:w="865" w:type="pct"/>
            <w:gridSpan w:val="2"/>
            <w:tcPrChange w:id="47" w:author="Mordojovich Soto María Alicia" w:date="2016-02-11T10:17:00Z">
              <w:tcPr>
                <w:tcW w:w="865" w:type="pct"/>
                <w:gridSpan w:val="2"/>
              </w:tcPr>
            </w:tcPrChange>
          </w:tcPr>
          <w:p w:rsidR="00913068" w:rsidRDefault="00913068" w:rsidP="00024B63"/>
        </w:tc>
        <w:tc>
          <w:tcPr>
            <w:tcW w:w="1576" w:type="pct"/>
            <w:gridSpan w:val="3"/>
            <w:tcPrChange w:id="48" w:author="Mordojovich Soto María Alicia" w:date="2016-02-11T10:17:00Z">
              <w:tcPr>
                <w:tcW w:w="1576" w:type="pct"/>
                <w:gridSpan w:val="3"/>
              </w:tcPr>
            </w:tcPrChange>
          </w:tcPr>
          <w:p w:rsidR="00913068" w:rsidRDefault="00913068" w:rsidP="00024B63"/>
        </w:tc>
        <w:tc>
          <w:tcPr>
            <w:tcW w:w="607" w:type="pct"/>
            <w:tcPrChange w:id="49" w:author="Mordojovich Soto María Alicia" w:date="2016-02-11T10:17:00Z">
              <w:tcPr>
                <w:tcW w:w="607" w:type="pct"/>
              </w:tcPr>
            </w:tcPrChange>
          </w:tcPr>
          <w:p w:rsidR="00913068" w:rsidRDefault="00913068" w:rsidP="00024B63"/>
        </w:tc>
      </w:tr>
      <w:tr w:rsidR="006048D3" w:rsidTr="00024B63">
        <w:tblPrEx>
          <w:tblW w:w="5000" w:type="pct"/>
          <w:tblBorders>
            <w:bottom w:val="none" w:sz="0" w:space="0" w:color="auto"/>
          </w:tblBorders>
          <w:tblLook w:val="0420" w:firstRow="1" w:lastRow="0" w:firstColumn="0" w:lastColumn="0" w:noHBand="0" w:noVBand="1"/>
          <w:tblPrExChange w:id="50" w:author="Mordojovich Soto María Alicia" w:date="2016-02-11T10:17:00Z">
            <w:tblPrEx>
              <w:tblW w:w="5000" w:type="pct"/>
              <w:tblBorders>
                <w:bottom w:val="none" w:sz="0" w:space="0" w:color="auto"/>
              </w:tblBorders>
              <w:tblLook w:val="0420" w:firstRow="1" w:lastRow="0" w:firstColumn="0" w:lastColumn="0" w:noHBand="0" w:noVBand="1"/>
            </w:tblPrEx>
          </w:tblPrExChange>
        </w:tblPrEx>
        <w:tc>
          <w:tcPr>
            <w:tcW w:w="1095" w:type="pct"/>
            <w:vMerge w:val="restart"/>
            <w:shd w:val="clear" w:color="auto" w:fill="E7EEEE" w:themeFill="accent3" w:themeFillTint="33"/>
            <w:tcPrChange w:id="51" w:author="Mordojovich Soto María Alicia" w:date="2016-02-11T10:17:00Z">
              <w:tcPr>
                <w:tcW w:w="1095" w:type="pct"/>
                <w:vMerge w:val="restart"/>
                <w:shd w:val="clear" w:color="auto" w:fill="E7EEEE" w:themeFill="accent3" w:themeFillTint="33"/>
              </w:tcPr>
            </w:tcPrChange>
          </w:tcPr>
          <w:p w:rsidR="006048D3" w:rsidRPr="00831C6A" w:rsidRDefault="006048D3" w:rsidP="005D6AFC">
            <w:pPr>
              <w:rPr>
                <w:b/>
              </w:rPr>
            </w:pPr>
            <w:ins w:id="52" w:author="Mordojovich Soto María Alicia" w:date="2016-02-11T09:55:00Z">
              <w:r>
                <w:rPr>
                  <w:b/>
                </w:rPr>
                <w:t>Coordinador(a)</w:t>
              </w:r>
            </w:ins>
            <w:r w:rsidR="008C1CCF">
              <w:rPr>
                <w:b/>
              </w:rPr>
              <w:t xml:space="preserve"> en CAS</w:t>
            </w:r>
          </w:p>
        </w:tc>
        <w:tc>
          <w:tcPr>
            <w:tcW w:w="857" w:type="pct"/>
            <w:shd w:val="clear" w:color="auto" w:fill="E7EEEE" w:themeFill="accent3" w:themeFillTint="33"/>
            <w:tcPrChange w:id="53" w:author="Mordojovich Soto María Alicia" w:date="2016-02-11T10:17:00Z">
              <w:tcPr>
                <w:tcW w:w="857" w:type="pct"/>
                <w:shd w:val="clear" w:color="auto" w:fill="E7EEEE" w:themeFill="accent3" w:themeFillTint="33"/>
              </w:tcPr>
            </w:tcPrChange>
          </w:tcPr>
          <w:p w:rsidR="006048D3" w:rsidRDefault="006048D3" w:rsidP="00024B63">
            <w:ins w:id="54" w:author="Mordojovich Soto María Alicia" w:date="2016-02-11T09:55:00Z">
              <w:r>
                <w:t xml:space="preserve">Nombre </w:t>
              </w:r>
            </w:ins>
          </w:p>
        </w:tc>
        <w:tc>
          <w:tcPr>
            <w:tcW w:w="865" w:type="pct"/>
            <w:gridSpan w:val="2"/>
            <w:shd w:val="clear" w:color="auto" w:fill="E7EEEE" w:themeFill="accent3" w:themeFillTint="33"/>
            <w:tcPrChange w:id="55" w:author="Mordojovich Soto María Alicia" w:date="2016-02-11T10:17:00Z">
              <w:tcPr>
                <w:tcW w:w="865" w:type="pct"/>
                <w:gridSpan w:val="2"/>
                <w:shd w:val="clear" w:color="auto" w:fill="E7EEEE" w:themeFill="accent3" w:themeFillTint="33"/>
              </w:tcPr>
            </w:tcPrChange>
          </w:tcPr>
          <w:p w:rsidR="006048D3" w:rsidRDefault="006048D3" w:rsidP="00024B63">
            <w:ins w:id="56" w:author="Mordojovich Soto María Alicia" w:date="2016-02-11T09:56:00Z">
              <w:r>
                <w:t>Apellido</w:t>
              </w:r>
            </w:ins>
          </w:p>
        </w:tc>
        <w:tc>
          <w:tcPr>
            <w:tcW w:w="1576" w:type="pct"/>
            <w:gridSpan w:val="3"/>
            <w:shd w:val="clear" w:color="auto" w:fill="E7EEEE" w:themeFill="accent3" w:themeFillTint="33"/>
            <w:tcPrChange w:id="57" w:author="Mordojovich Soto María Alicia" w:date="2016-02-11T10:17:00Z">
              <w:tcPr>
                <w:tcW w:w="1576" w:type="pct"/>
                <w:gridSpan w:val="3"/>
                <w:shd w:val="clear" w:color="auto" w:fill="E7EEEE" w:themeFill="accent3" w:themeFillTint="33"/>
              </w:tcPr>
            </w:tcPrChange>
          </w:tcPr>
          <w:p w:rsidR="006048D3" w:rsidRDefault="006048D3" w:rsidP="00024B63">
            <w:ins w:id="58" w:author="Mordojovich Soto María Alicia" w:date="2016-02-11T09:56:00Z">
              <w:r>
                <w:t>email</w:t>
              </w:r>
            </w:ins>
          </w:p>
        </w:tc>
        <w:tc>
          <w:tcPr>
            <w:tcW w:w="607" w:type="pct"/>
            <w:shd w:val="clear" w:color="auto" w:fill="E7EEEE" w:themeFill="accent3" w:themeFillTint="33"/>
            <w:tcPrChange w:id="59" w:author="Mordojovich Soto María Alicia" w:date="2016-02-11T10:17:00Z">
              <w:tcPr>
                <w:tcW w:w="607" w:type="pct"/>
                <w:shd w:val="clear" w:color="auto" w:fill="E7EEEE" w:themeFill="accent3" w:themeFillTint="33"/>
              </w:tcPr>
            </w:tcPrChange>
          </w:tcPr>
          <w:p w:rsidR="006048D3" w:rsidRDefault="006048D3" w:rsidP="00024B63">
            <w:ins w:id="60" w:author="Mordojovich Soto María Alicia" w:date="2016-02-11T09:56:00Z">
              <w:r>
                <w:t>Teléfono</w:t>
              </w:r>
            </w:ins>
          </w:p>
        </w:tc>
      </w:tr>
      <w:tr w:rsidR="006048D3" w:rsidTr="00024B63">
        <w:tblPrEx>
          <w:tblW w:w="5000" w:type="pct"/>
          <w:tblBorders>
            <w:bottom w:val="none" w:sz="0" w:space="0" w:color="auto"/>
          </w:tblBorders>
          <w:tblLook w:val="0420" w:firstRow="1" w:lastRow="0" w:firstColumn="0" w:lastColumn="0" w:noHBand="0" w:noVBand="1"/>
          <w:tblPrExChange w:id="61" w:author="Mordojovich Soto María Alicia" w:date="2016-02-11T10:17:00Z">
            <w:tblPrEx>
              <w:tblW w:w="5000" w:type="pct"/>
              <w:tblBorders>
                <w:bottom w:val="none" w:sz="0" w:space="0" w:color="auto"/>
              </w:tblBorders>
              <w:tblLook w:val="0420" w:firstRow="1" w:lastRow="0" w:firstColumn="0" w:lastColumn="0" w:noHBand="0" w:noVBand="1"/>
            </w:tblPrEx>
          </w:tblPrExChange>
        </w:tblPrEx>
        <w:tc>
          <w:tcPr>
            <w:tcW w:w="1095" w:type="pct"/>
            <w:vMerge/>
            <w:shd w:val="clear" w:color="auto" w:fill="E7EEEE" w:themeFill="accent3" w:themeFillTint="33"/>
            <w:tcPrChange w:id="62" w:author="Mordojovich Soto María Alicia" w:date="2016-02-11T10:17:00Z">
              <w:tcPr>
                <w:tcW w:w="1095" w:type="pct"/>
                <w:vMerge/>
                <w:shd w:val="clear" w:color="auto" w:fill="E7EEEE" w:themeFill="accent3" w:themeFillTint="33"/>
              </w:tcPr>
            </w:tcPrChange>
          </w:tcPr>
          <w:p w:rsidR="006048D3" w:rsidRPr="00831C6A" w:rsidRDefault="006048D3" w:rsidP="005D6AFC">
            <w:pPr>
              <w:rPr>
                <w:b/>
              </w:rPr>
            </w:pPr>
          </w:p>
        </w:tc>
        <w:tc>
          <w:tcPr>
            <w:tcW w:w="857" w:type="pct"/>
            <w:shd w:val="clear" w:color="auto" w:fill="auto"/>
            <w:tcPrChange w:id="63" w:author="Mordojovich Soto María Alicia" w:date="2016-02-11T10:17:00Z">
              <w:tcPr>
                <w:tcW w:w="857" w:type="pct"/>
                <w:shd w:val="clear" w:color="auto" w:fill="auto"/>
              </w:tcPr>
            </w:tcPrChange>
          </w:tcPr>
          <w:p w:rsidR="006048D3" w:rsidRDefault="006048D3" w:rsidP="00024B63"/>
        </w:tc>
        <w:tc>
          <w:tcPr>
            <w:tcW w:w="865" w:type="pct"/>
            <w:gridSpan w:val="2"/>
            <w:shd w:val="clear" w:color="auto" w:fill="auto"/>
            <w:tcPrChange w:id="64" w:author="Mordojovich Soto María Alicia" w:date="2016-02-11T10:17:00Z">
              <w:tcPr>
                <w:tcW w:w="865" w:type="pct"/>
                <w:gridSpan w:val="2"/>
                <w:shd w:val="clear" w:color="auto" w:fill="auto"/>
              </w:tcPr>
            </w:tcPrChange>
          </w:tcPr>
          <w:p w:rsidR="006048D3" w:rsidRDefault="006048D3" w:rsidP="00024B63"/>
        </w:tc>
        <w:tc>
          <w:tcPr>
            <w:tcW w:w="1576" w:type="pct"/>
            <w:gridSpan w:val="3"/>
            <w:shd w:val="clear" w:color="auto" w:fill="auto"/>
            <w:tcPrChange w:id="65" w:author="Mordojovich Soto María Alicia" w:date="2016-02-11T10:17:00Z">
              <w:tcPr>
                <w:tcW w:w="1576" w:type="pct"/>
                <w:gridSpan w:val="3"/>
                <w:shd w:val="clear" w:color="auto" w:fill="auto"/>
              </w:tcPr>
            </w:tcPrChange>
          </w:tcPr>
          <w:p w:rsidR="006048D3" w:rsidRDefault="006048D3" w:rsidP="00024B63"/>
        </w:tc>
        <w:tc>
          <w:tcPr>
            <w:tcW w:w="607" w:type="pct"/>
            <w:shd w:val="clear" w:color="auto" w:fill="auto"/>
            <w:tcPrChange w:id="66" w:author="Mordojovich Soto María Alicia" w:date="2016-02-11T10:17:00Z">
              <w:tcPr>
                <w:tcW w:w="607" w:type="pct"/>
                <w:shd w:val="clear" w:color="auto" w:fill="auto"/>
              </w:tcPr>
            </w:tcPrChange>
          </w:tcPr>
          <w:p w:rsidR="006048D3" w:rsidRDefault="006048D3" w:rsidP="00024B63"/>
        </w:tc>
      </w:tr>
      <w:tr w:rsidR="000416E4" w:rsidTr="00024B63">
        <w:tblPrEx>
          <w:tblW w:w="5000" w:type="pct"/>
          <w:tblBorders>
            <w:bottom w:val="none" w:sz="0" w:space="0" w:color="auto"/>
          </w:tblBorders>
          <w:tblLook w:val="0420" w:firstRow="1" w:lastRow="0" w:firstColumn="0" w:lastColumn="0" w:noHBand="0" w:noVBand="1"/>
          <w:tblPrExChange w:id="67" w:author="Mordojovich Soto María Alicia" w:date="2016-02-11T10:17:00Z">
            <w:tblPrEx>
              <w:tblW w:w="5000" w:type="pct"/>
              <w:tblBorders>
                <w:bottom w:val="none" w:sz="0" w:space="0" w:color="auto"/>
              </w:tblBorders>
              <w:tblLook w:val="0420" w:firstRow="1" w:lastRow="0" w:firstColumn="0" w:lastColumn="0" w:noHBand="0" w:noVBand="1"/>
            </w:tblPrEx>
          </w:tblPrExChange>
        </w:tblPrEx>
        <w:tc>
          <w:tcPr>
            <w:tcW w:w="1095" w:type="pct"/>
            <w:vMerge w:val="restart"/>
            <w:shd w:val="clear" w:color="auto" w:fill="E7EEEE" w:themeFill="accent3" w:themeFillTint="33"/>
            <w:tcPrChange w:id="68" w:author="Mordojovich Soto María Alicia" w:date="2016-02-11T10:17:00Z">
              <w:tcPr>
                <w:tcW w:w="1095" w:type="pct"/>
                <w:vMerge w:val="restart"/>
                <w:shd w:val="clear" w:color="auto" w:fill="E7EEEE" w:themeFill="accent3" w:themeFillTint="33"/>
              </w:tcPr>
            </w:tcPrChange>
          </w:tcPr>
          <w:p w:rsidR="00831C6A" w:rsidRDefault="00831C6A" w:rsidP="005D6AFC">
            <w:pPr>
              <w:rPr>
                <w:b/>
              </w:rPr>
            </w:pPr>
            <w:r w:rsidRPr="00831C6A">
              <w:rPr>
                <w:b/>
              </w:rPr>
              <w:t>Otros</w:t>
            </w:r>
            <w:r w:rsidR="0074496E">
              <w:rPr>
                <w:b/>
              </w:rPr>
              <w:t xml:space="preserve"> profesionales </w:t>
            </w:r>
            <w:r w:rsidRPr="00831C6A">
              <w:rPr>
                <w:b/>
              </w:rPr>
              <w:t xml:space="preserve"> involucrados en el estudio</w:t>
            </w:r>
            <w:r>
              <w:rPr>
                <w:b/>
              </w:rPr>
              <w:t xml:space="preserve"> </w:t>
            </w:r>
          </w:p>
          <w:p w:rsidR="00831C6A" w:rsidRPr="00831C6A" w:rsidRDefault="00831C6A" w:rsidP="005D6AFC">
            <w:pPr>
              <w:rPr>
                <w:b/>
                <w:sz w:val="16"/>
                <w:szCs w:val="16"/>
              </w:rPr>
            </w:pPr>
            <w:r w:rsidRPr="00C01A07">
              <w:rPr>
                <w:sz w:val="16"/>
                <w:szCs w:val="16"/>
              </w:rPr>
              <w:t>Ejemplo</w:t>
            </w:r>
            <w:r w:rsidR="00B41437">
              <w:rPr>
                <w:sz w:val="16"/>
                <w:szCs w:val="16"/>
              </w:rPr>
              <w:t xml:space="preserve"> </w:t>
            </w:r>
            <w:del w:id="69" w:author="Mordojovich Soto María Alicia" w:date="2016-02-11T09:56:00Z">
              <w:r w:rsidRPr="00C01A07" w:rsidDel="006048D3">
                <w:rPr>
                  <w:sz w:val="16"/>
                  <w:szCs w:val="16"/>
                </w:rPr>
                <w:delText xml:space="preserve">: </w:delText>
              </w:r>
            </w:del>
            <w:ins w:id="70" w:author="Mordojovich Soto María Alicia" w:date="2016-02-11T09:56:00Z">
              <w:r w:rsidR="006048D3">
                <w:rPr>
                  <w:sz w:val="16"/>
                  <w:szCs w:val="16"/>
                </w:rPr>
                <w:t>estadístico</w:t>
              </w:r>
            </w:ins>
          </w:p>
        </w:tc>
        <w:tc>
          <w:tcPr>
            <w:tcW w:w="857" w:type="pct"/>
            <w:shd w:val="clear" w:color="auto" w:fill="E7EEEE" w:themeFill="accent3" w:themeFillTint="33"/>
            <w:tcPrChange w:id="71" w:author="Mordojovich Soto María Alicia" w:date="2016-02-11T10:17:00Z">
              <w:tcPr>
                <w:tcW w:w="857" w:type="pct"/>
                <w:shd w:val="clear" w:color="auto" w:fill="E7EEEE" w:themeFill="accent3" w:themeFillTint="33"/>
              </w:tcPr>
            </w:tcPrChange>
          </w:tcPr>
          <w:p w:rsidR="00831C6A" w:rsidRDefault="00831C6A" w:rsidP="00024B63">
            <w:r>
              <w:t>Nombre</w:t>
            </w:r>
          </w:p>
        </w:tc>
        <w:tc>
          <w:tcPr>
            <w:tcW w:w="865" w:type="pct"/>
            <w:gridSpan w:val="2"/>
            <w:shd w:val="clear" w:color="auto" w:fill="E7EEEE" w:themeFill="accent3" w:themeFillTint="33"/>
            <w:tcPrChange w:id="72" w:author="Mordojovich Soto María Alicia" w:date="2016-02-11T10:17:00Z">
              <w:tcPr>
                <w:tcW w:w="865" w:type="pct"/>
                <w:gridSpan w:val="2"/>
                <w:shd w:val="clear" w:color="auto" w:fill="E7EEEE" w:themeFill="accent3" w:themeFillTint="33"/>
              </w:tcPr>
            </w:tcPrChange>
          </w:tcPr>
          <w:p w:rsidR="00831C6A" w:rsidRDefault="00831C6A" w:rsidP="00024B63">
            <w:r>
              <w:t>Apellido</w:t>
            </w:r>
          </w:p>
        </w:tc>
        <w:tc>
          <w:tcPr>
            <w:tcW w:w="1576" w:type="pct"/>
            <w:gridSpan w:val="3"/>
            <w:shd w:val="clear" w:color="auto" w:fill="E7EEEE" w:themeFill="accent3" w:themeFillTint="33"/>
            <w:tcPrChange w:id="73" w:author="Mordojovich Soto María Alicia" w:date="2016-02-11T10:17:00Z">
              <w:tcPr>
                <w:tcW w:w="1576" w:type="pct"/>
                <w:gridSpan w:val="3"/>
                <w:shd w:val="clear" w:color="auto" w:fill="E7EEEE" w:themeFill="accent3" w:themeFillTint="33"/>
              </w:tcPr>
            </w:tcPrChange>
          </w:tcPr>
          <w:p w:rsidR="00831C6A" w:rsidRDefault="00831C6A" w:rsidP="00024B63">
            <w:r>
              <w:t>email</w:t>
            </w:r>
          </w:p>
        </w:tc>
        <w:tc>
          <w:tcPr>
            <w:tcW w:w="607" w:type="pct"/>
            <w:shd w:val="clear" w:color="auto" w:fill="E7EEEE" w:themeFill="accent3" w:themeFillTint="33"/>
            <w:tcPrChange w:id="74" w:author="Mordojovich Soto María Alicia" w:date="2016-02-11T10:17:00Z">
              <w:tcPr>
                <w:tcW w:w="607" w:type="pct"/>
                <w:shd w:val="clear" w:color="auto" w:fill="E7EEEE" w:themeFill="accent3" w:themeFillTint="33"/>
              </w:tcPr>
            </w:tcPrChange>
          </w:tcPr>
          <w:p w:rsidR="00831C6A" w:rsidRDefault="00831C6A" w:rsidP="00024B63">
            <w:r>
              <w:t>Teléfono</w:t>
            </w:r>
          </w:p>
        </w:tc>
      </w:tr>
      <w:tr w:rsidR="000416E4" w:rsidTr="00024B63">
        <w:tblPrEx>
          <w:tblW w:w="5000" w:type="pct"/>
          <w:tblBorders>
            <w:bottom w:val="none" w:sz="0" w:space="0" w:color="auto"/>
          </w:tblBorders>
          <w:tblLook w:val="0420" w:firstRow="1" w:lastRow="0" w:firstColumn="0" w:lastColumn="0" w:noHBand="0" w:noVBand="1"/>
          <w:tblPrExChange w:id="75" w:author="Mordojovich Soto María Alicia" w:date="2016-02-11T10:17:00Z">
            <w:tblPrEx>
              <w:tblW w:w="5000" w:type="pct"/>
              <w:tblBorders>
                <w:bottom w:val="none" w:sz="0" w:space="0" w:color="auto"/>
              </w:tblBorders>
              <w:tblLook w:val="0420" w:firstRow="1" w:lastRow="0" w:firstColumn="0" w:lastColumn="0" w:noHBand="0" w:noVBand="1"/>
            </w:tblPrEx>
          </w:tblPrExChange>
        </w:tblPrEx>
        <w:tc>
          <w:tcPr>
            <w:tcW w:w="1095" w:type="pct"/>
            <w:vMerge/>
            <w:shd w:val="clear" w:color="auto" w:fill="E7EEEE" w:themeFill="accent3" w:themeFillTint="33"/>
            <w:tcPrChange w:id="76" w:author="Mordojovich Soto María Alicia" w:date="2016-02-11T10:17:00Z">
              <w:tcPr>
                <w:tcW w:w="1095" w:type="pct"/>
                <w:vMerge/>
                <w:shd w:val="clear" w:color="auto" w:fill="E7EEEE" w:themeFill="accent3" w:themeFillTint="33"/>
              </w:tcPr>
            </w:tcPrChange>
          </w:tcPr>
          <w:p w:rsidR="00831C6A" w:rsidRDefault="00831C6A" w:rsidP="005D6AFC"/>
        </w:tc>
        <w:tc>
          <w:tcPr>
            <w:tcW w:w="857" w:type="pct"/>
            <w:tcPrChange w:id="77" w:author="Mordojovich Soto María Alicia" w:date="2016-02-11T10:17:00Z">
              <w:tcPr>
                <w:tcW w:w="857" w:type="pct"/>
              </w:tcPr>
            </w:tcPrChange>
          </w:tcPr>
          <w:p w:rsidR="00831C6A" w:rsidRDefault="00831C6A" w:rsidP="00024B63"/>
        </w:tc>
        <w:tc>
          <w:tcPr>
            <w:tcW w:w="865" w:type="pct"/>
            <w:gridSpan w:val="2"/>
            <w:tcPrChange w:id="78" w:author="Mordojovich Soto María Alicia" w:date="2016-02-11T10:17:00Z">
              <w:tcPr>
                <w:tcW w:w="865" w:type="pct"/>
                <w:gridSpan w:val="2"/>
              </w:tcPr>
            </w:tcPrChange>
          </w:tcPr>
          <w:p w:rsidR="00831C6A" w:rsidRDefault="00831C6A" w:rsidP="00024B63"/>
        </w:tc>
        <w:tc>
          <w:tcPr>
            <w:tcW w:w="1576" w:type="pct"/>
            <w:gridSpan w:val="3"/>
            <w:tcPrChange w:id="79" w:author="Mordojovich Soto María Alicia" w:date="2016-02-11T10:17:00Z">
              <w:tcPr>
                <w:tcW w:w="1576" w:type="pct"/>
                <w:gridSpan w:val="3"/>
              </w:tcPr>
            </w:tcPrChange>
          </w:tcPr>
          <w:p w:rsidR="00831C6A" w:rsidRDefault="00831C6A" w:rsidP="00024B63"/>
        </w:tc>
        <w:tc>
          <w:tcPr>
            <w:tcW w:w="607" w:type="pct"/>
            <w:tcPrChange w:id="80" w:author="Mordojovich Soto María Alicia" w:date="2016-02-11T10:17:00Z">
              <w:tcPr>
                <w:tcW w:w="607" w:type="pct"/>
              </w:tcPr>
            </w:tcPrChange>
          </w:tcPr>
          <w:p w:rsidR="00831C6A" w:rsidRDefault="00831C6A" w:rsidP="00024B63"/>
        </w:tc>
      </w:tr>
      <w:tr w:rsidR="000416E4" w:rsidTr="00024B63">
        <w:tblPrEx>
          <w:tblW w:w="5000" w:type="pct"/>
          <w:tblBorders>
            <w:bottom w:val="none" w:sz="0" w:space="0" w:color="auto"/>
          </w:tblBorders>
          <w:tblLook w:val="0420" w:firstRow="1" w:lastRow="0" w:firstColumn="0" w:lastColumn="0" w:noHBand="0" w:noVBand="1"/>
          <w:tblPrExChange w:id="81" w:author="Mordojovich Soto María Alicia" w:date="2016-02-11T10:17:00Z">
            <w:tblPrEx>
              <w:tblW w:w="5000" w:type="pct"/>
              <w:tblBorders>
                <w:bottom w:val="none" w:sz="0" w:space="0" w:color="auto"/>
              </w:tblBorders>
              <w:tblLook w:val="0420" w:firstRow="1" w:lastRow="0" w:firstColumn="0" w:lastColumn="0" w:noHBand="0" w:noVBand="1"/>
            </w:tblPrEx>
          </w:tblPrExChange>
        </w:tblPrEx>
        <w:tc>
          <w:tcPr>
            <w:tcW w:w="1095" w:type="pct"/>
            <w:vMerge/>
            <w:shd w:val="clear" w:color="auto" w:fill="E7EEEE" w:themeFill="accent3" w:themeFillTint="33"/>
            <w:tcPrChange w:id="82" w:author="Mordojovich Soto María Alicia" w:date="2016-02-11T10:17:00Z">
              <w:tcPr>
                <w:tcW w:w="1095" w:type="pct"/>
                <w:vMerge/>
                <w:shd w:val="clear" w:color="auto" w:fill="E7EEEE" w:themeFill="accent3" w:themeFillTint="33"/>
              </w:tcPr>
            </w:tcPrChange>
          </w:tcPr>
          <w:p w:rsidR="00831C6A" w:rsidRDefault="00831C6A" w:rsidP="005D6AFC"/>
        </w:tc>
        <w:tc>
          <w:tcPr>
            <w:tcW w:w="857" w:type="pct"/>
            <w:tcPrChange w:id="83" w:author="Mordojovich Soto María Alicia" w:date="2016-02-11T10:17:00Z">
              <w:tcPr>
                <w:tcW w:w="857" w:type="pct"/>
              </w:tcPr>
            </w:tcPrChange>
          </w:tcPr>
          <w:p w:rsidR="00831C6A" w:rsidRDefault="00831C6A" w:rsidP="00024B63"/>
        </w:tc>
        <w:tc>
          <w:tcPr>
            <w:tcW w:w="865" w:type="pct"/>
            <w:gridSpan w:val="2"/>
            <w:tcPrChange w:id="84" w:author="Mordojovich Soto María Alicia" w:date="2016-02-11T10:17:00Z">
              <w:tcPr>
                <w:tcW w:w="865" w:type="pct"/>
                <w:gridSpan w:val="2"/>
              </w:tcPr>
            </w:tcPrChange>
          </w:tcPr>
          <w:p w:rsidR="00831C6A" w:rsidRDefault="00831C6A" w:rsidP="00024B63"/>
        </w:tc>
        <w:tc>
          <w:tcPr>
            <w:tcW w:w="1576" w:type="pct"/>
            <w:gridSpan w:val="3"/>
            <w:tcPrChange w:id="85" w:author="Mordojovich Soto María Alicia" w:date="2016-02-11T10:17:00Z">
              <w:tcPr>
                <w:tcW w:w="1576" w:type="pct"/>
                <w:gridSpan w:val="3"/>
              </w:tcPr>
            </w:tcPrChange>
          </w:tcPr>
          <w:p w:rsidR="00831C6A" w:rsidRDefault="00831C6A" w:rsidP="00024B63"/>
        </w:tc>
        <w:tc>
          <w:tcPr>
            <w:tcW w:w="607" w:type="pct"/>
            <w:tcPrChange w:id="86" w:author="Mordojovich Soto María Alicia" w:date="2016-02-11T10:17:00Z">
              <w:tcPr>
                <w:tcW w:w="607" w:type="pct"/>
              </w:tcPr>
            </w:tcPrChange>
          </w:tcPr>
          <w:p w:rsidR="00831C6A" w:rsidRDefault="00831C6A" w:rsidP="00024B63"/>
        </w:tc>
      </w:tr>
      <w:tr w:rsidR="00EA252B" w:rsidTr="00EA252B">
        <w:trPr>
          <w:trHeight w:val="1267"/>
        </w:trPr>
        <w:tc>
          <w:tcPr>
            <w:tcW w:w="1095" w:type="pct"/>
            <w:shd w:val="clear" w:color="auto" w:fill="E7EEEE" w:themeFill="accent3" w:themeFillTint="33"/>
          </w:tcPr>
          <w:p w:rsidR="00EA252B" w:rsidRDefault="00EA252B" w:rsidP="005D6AFC">
            <w:pPr>
              <w:rPr>
                <w:b/>
              </w:rPr>
            </w:pPr>
            <w:r>
              <w:rPr>
                <w:b/>
              </w:rPr>
              <w:t xml:space="preserve">Patrocinador </w:t>
            </w:r>
          </w:p>
          <w:p w:rsidR="00EA252B" w:rsidRDefault="00EA252B" w:rsidP="005D6AFC">
            <w:pPr>
              <w:rPr>
                <w:b/>
              </w:rPr>
            </w:pPr>
            <w:r>
              <w:rPr>
                <w:b/>
              </w:rPr>
              <w:t>SI/NO</w:t>
            </w:r>
          </w:p>
          <w:p w:rsidR="00EA252B" w:rsidRPr="00CD7FC6" w:rsidRDefault="00EA252B" w:rsidP="005D6AFC">
            <w:pPr>
              <w:rPr>
                <w:b/>
              </w:rPr>
            </w:pPr>
            <w:r>
              <w:rPr>
                <w:sz w:val="16"/>
                <w:szCs w:val="16"/>
              </w:rPr>
              <w:t>(Indique nombre y datos de contacto de institución que patrocina y/o Financia la investigación)</w:t>
            </w:r>
            <w:r w:rsidR="008C1CCF">
              <w:rPr>
                <w:sz w:val="16"/>
                <w:szCs w:val="16"/>
              </w:rPr>
              <w:t xml:space="preserve"> o número de proyecto</w:t>
            </w:r>
          </w:p>
        </w:tc>
        <w:tc>
          <w:tcPr>
            <w:tcW w:w="3905" w:type="pct"/>
            <w:gridSpan w:val="7"/>
          </w:tcPr>
          <w:p w:rsidR="00EA252B" w:rsidRDefault="00EA252B" w:rsidP="00024B63"/>
        </w:tc>
      </w:tr>
      <w:tr w:rsidR="00EA252B" w:rsidRPr="00EA252B" w:rsidTr="00C3566E">
        <w:trPr>
          <w:trHeight w:val="1343"/>
        </w:trPr>
        <w:tc>
          <w:tcPr>
            <w:tcW w:w="1095" w:type="pct"/>
            <w:shd w:val="clear" w:color="auto" w:fill="E7EEEE" w:themeFill="accent3" w:themeFillTint="33"/>
          </w:tcPr>
          <w:p w:rsidR="00EA252B" w:rsidRDefault="00EA252B" w:rsidP="005D6AFC">
            <w:pPr>
              <w:rPr>
                <w:b/>
                <w:lang w:val="en-US"/>
              </w:rPr>
            </w:pPr>
            <w:r w:rsidRPr="00EA252B">
              <w:rPr>
                <w:b/>
                <w:lang w:val="en-US"/>
              </w:rPr>
              <w:t xml:space="preserve">CRO </w:t>
            </w:r>
            <w:r w:rsidRPr="00C3566E">
              <w:rPr>
                <w:b/>
                <w:sz w:val="16"/>
                <w:lang w:val="en-US"/>
              </w:rPr>
              <w:t>(Contract Research Organization)</w:t>
            </w:r>
            <w:r w:rsidRPr="00C3566E">
              <w:rPr>
                <w:b/>
                <w:sz w:val="18"/>
                <w:lang w:val="en-US"/>
              </w:rPr>
              <w:t xml:space="preserve"> </w:t>
            </w:r>
          </w:p>
          <w:p w:rsidR="00EA252B" w:rsidRDefault="00EA252B" w:rsidP="005D6AF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  <w:r w:rsidRPr="00EA252B">
              <w:rPr>
                <w:b/>
                <w:lang w:val="en-US"/>
              </w:rPr>
              <w:t>/NO</w:t>
            </w:r>
          </w:p>
          <w:p w:rsidR="00EA252B" w:rsidRPr="00EA252B" w:rsidRDefault="00EA252B" w:rsidP="005D6AFC">
            <w:pPr>
              <w:rPr>
                <w:b/>
              </w:rPr>
            </w:pPr>
            <w:r>
              <w:rPr>
                <w:sz w:val="16"/>
                <w:szCs w:val="16"/>
              </w:rPr>
              <w:t xml:space="preserve">(Indique nombre y datos de contacto </w:t>
            </w:r>
            <w:r w:rsidR="00C3566E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la </w:t>
            </w:r>
            <w:r w:rsidR="00C3566E">
              <w:rPr>
                <w:sz w:val="16"/>
                <w:szCs w:val="16"/>
              </w:rPr>
              <w:t xml:space="preserve">CRO a cargo de la </w:t>
            </w:r>
            <w:r>
              <w:rPr>
                <w:sz w:val="16"/>
                <w:szCs w:val="16"/>
              </w:rPr>
              <w:t>investigación)</w:t>
            </w:r>
          </w:p>
        </w:tc>
        <w:tc>
          <w:tcPr>
            <w:tcW w:w="3905" w:type="pct"/>
            <w:gridSpan w:val="7"/>
          </w:tcPr>
          <w:p w:rsidR="00EA252B" w:rsidRPr="00EA252B" w:rsidRDefault="00EA252B" w:rsidP="00024B63"/>
        </w:tc>
      </w:tr>
      <w:tr w:rsidR="00C3566E" w:rsidRPr="00EA252B" w:rsidTr="00433E42">
        <w:trPr>
          <w:trHeight w:val="928"/>
        </w:trPr>
        <w:tc>
          <w:tcPr>
            <w:tcW w:w="1095" w:type="pct"/>
            <w:shd w:val="clear" w:color="auto" w:fill="E7EEEE" w:themeFill="accent3" w:themeFillTint="33"/>
          </w:tcPr>
          <w:p w:rsidR="00C3566E" w:rsidRPr="00C3566E" w:rsidRDefault="00C3566E" w:rsidP="005D6AFC">
            <w:pPr>
              <w:rPr>
                <w:b/>
              </w:rPr>
            </w:pPr>
            <w:r w:rsidRPr="00C3566E">
              <w:rPr>
                <w:b/>
              </w:rPr>
              <w:t>Estudio multicéntrico SI/NO</w:t>
            </w:r>
          </w:p>
          <w:p w:rsidR="00C3566E" w:rsidRPr="00C3566E" w:rsidRDefault="00C3566E" w:rsidP="005D6AFC">
            <w:pPr>
              <w:rPr>
                <w:sz w:val="16"/>
                <w:szCs w:val="16"/>
              </w:rPr>
            </w:pPr>
            <w:r w:rsidRPr="00C3566E">
              <w:rPr>
                <w:sz w:val="16"/>
                <w:szCs w:val="16"/>
              </w:rPr>
              <w:t xml:space="preserve">Indique </w:t>
            </w:r>
            <w:r>
              <w:rPr>
                <w:sz w:val="16"/>
                <w:szCs w:val="16"/>
              </w:rPr>
              <w:t xml:space="preserve">el número de centros y países participantes </w:t>
            </w:r>
          </w:p>
        </w:tc>
        <w:tc>
          <w:tcPr>
            <w:tcW w:w="3905" w:type="pct"/>
            <w:gridSpan w:val="7"/>
          </w:tcPr>
          <w:p w:rsidR="00C3566E" w:rsidRPr="00EA252B" w:rsidRDefault="00C3566E" w:rsidP="00024B63"/>
        </w:tc>
      </w:tr>
      <w:tr w:rsidR="00C3566E" w:rsidRPr="00EA252B" w:rsidTr="00C3566E">
        <w:trPr>
          <w:trHeight w:val="913"/>
        </w:trPr>
        <w:tc>
          <w:tcPr>
            <w:tcW w:w="1095" w:type="pct"/>
            <w:shd w:val="clear" w:color="auto" w:fill="E7EEEE" w:themeFill="accent3" w:themeFillTint="33"/>
          </w:tcPr>
          <w:p w:rsidR="00C3566E" w:rsidRPr="00C3566E" w:rsidRDefault="00C3566E" w:rsidP="005D6AFC">
            <w:pPr>
              <w:rPr>
                <w:b/>
              </w:rPr>
            </w:pPr>
            <w:r>
              <w:rPr>
                <w:b/>
              </w:rPr>
              <w:t xml:space="preserve">Nombre de el/los Investigador(es) responsables en </w:t>
            </w:r>
            <w:r w:rsidR="00433E42">
              <w:rPr>
                <w:b/>
              </w:rPr>
              <w:t>e</w:t>
            </w:r>
            <w:r>
              <w:rPr>
                <w:b/>
              </w:rPr>
              <w:t>l país de origen</w:t>
            </w:r>
          </w:p>
        </w:tc>
        <w:tc>
          <w:tcPr>
            <w:tcW w:w="3905" w:type="pct"/>
            <w:gridSpan w:val="7"/>
          </w:tcPr>
          <w:p w:rsidR="00C3566E" w:rsidRPr="00EA252B" w:rsidRDefault="00C3566E" w:rsidP="00024B63"/>
        </w:tc>
      </w:tr>
      <w:tr w:rsidR="00C3566E" w:rsidRPr="00EA252B" w:rsidTr="00C3566E">
        <w:trPr>
          <w:trHeight w:val="913"/>
        </w:trPr>
        <w:tc>
          <w:tcPr>
            <w:tcW w:w="1095" w:type="pct"/>
            <w:shd w:val="clear" w:color="auto" w:fill="E7EEEE" w:themeFill="accent3" w:themeFillTint="33"/>
          </w:tcPr>
          <w:p w:rsidR="00C3566E" w:rsidRPr="00C3566E" w:rsidRDefault="00C3566E" w:rsidP="005D6AFC">
            <w:pPr>
              <w:rPr>
                <w:sz w:val="16"/>
                <w:szCs w:val="16"/>
              </w:rPr>
            </w:pPr>
            <w:r>
              <w:rPr>
                <w:b/>
              </w:rPr>
              <w:t>Señale el/los roles del Investigador principal en el estudio</w:t>
            </w:r>
            <w:r>
              <w:rPr>
                <w:sz w:val="16"/>
                <w:szCs w:val="16"/>
              </w:rPr>
              <w:t xml:space="preserve"> (autor</w:t>
            </w:r>
            <w:r w:rsidR="00433E42">
              <w:rPr>
                <w:sz w:val="16"/>
                <w:szCs w:val="16"/>
              </w:rPr>
              <w:t xml:space="preserve"> principal</w:t>
            </w:r>
            <w:r>
              <w:rPr>
                <w:sz w:val="16"/>
                <w:szCs w:val="16"/>
              </w:rPr>
              <w:t xml:space="preserve">, miembro del </w:t>
            </w:r>
            <w:hyperlink r:id="rId9" w:history="1">
              <w:proofErr w:type="spellStart"/>
              <w:r w:rsidR="00433E42" w:rsidRPr="00433E42">
                <w:rPr>
                  <w:sz w:val="16"/>
                  <w:szCs w:val="16"/>
                </w:rPr>
                <w:t>steering</w:t>
              </w:r>
              <w:proofErr w:type="spellEnd"/>
              <w:r w:rsidR="00433E42" w:rsidRPr="00433E42">
                <w:rPr>
                  <w:sz w:val="16"/>
                  <w:szCs w:val="16"/>
                </w:rPr>
                <w:t xml:space="preserve"> </w:t>
              </w:r>
              <w:proofErr w:type="spellStart"/>
              <w:r w:rsidR="00433E42" w:rsidRPr="00433E42">
                <w:rPr>
                  <w:sz w:val="16"/>
                  <w:szCs w:val="16"/>
                </w:rPr>
                <w:t>committee</w:t>
              </w:r>
              <w:proofErr w:type="spellEnd"/>
            </w:hyperlink>
            <w:r>
              <w:rPr>
                <w:sz w:val="16"/>
                <w:szCs w:val="16"/>
              </w:rPr>
              <w:t xml:space="preserve">, </w:t>
            </w:r>
            <w:r w:rsidR="00433E42">
              <w:rPr>
                <w:sz w:val="16"/>
                <w:szCs w:val="16"/>
              </w:rPr>
              <w:t>investigador invitado)</w:t>
            </w:r>
          </w:p>
        </w:tc>
        <w:tc>
          <w:tcPr>
            <w:tcW w:w="3905" w:type="pct"/>
            <w:gridSpan w:val="7"/>
          </w:tcPr>
          <w:p w:rsidR="00C3566E" w:rsidRPr="00EA252B" w:rsidRDefault="00C3566E" w:rsidP="00024B63"/>
        </w:tc>
      </w:tr>
      <w:tr w:rsidR="00A25538" w:rsidRPr="00EA252B" w:rsidTr="00A25538">
        <w:trPr>
          <w:trHeight w:val="913"/>
        </w:trPr>
        <w:tc>
          <w:tcPr>
            <w:tcW w:w="5000" w:type="pct"/>
            <w:gridSpan w:val="8"/>
            <w:shd w:val="clear" w:color="auto" w:fill="0070C0"/>
          </w:tcPr>
          <w:p w:rsidR="00A25538" w:rsidRDefault="00A25538" w:rsidP="005D6AFC">
            <w:pPr>
              <w:rPr>
                <w:b/>
                <w:color w:val="FFFFFF" w:themeColor="background1"/>
              </w:rPr>
            </w:pPr>
          </w:p>
          <w:p w:rsidR="00A25538" w:rsidRPr="00EA252B" w:rsidRDefault="00A25538" w:rsidP="005D6AFC">
            <w:r>
              <w:rPr>
                <w:b/>
                <w:color w:val="FFFFFF" w:themeColor="background1"/>
              </w:rPr>
              <w:t>PROYECTO</w:t>
            </w:r>
          </w:p>
        </w:tc>
      </w:tr>
      <w:tr w:rsidR="001332A7" w:rsidTr="00024B63">
        <w:tblPrEx>
          <w:tblW w:w="5000" w:type="pct"/>
          <w:tblBorders>
            <w:bottom w:val="none" w:sz="0" w:space="0" w:color="auto"/>
          </w:tblBorders>
          <w:tblLook w:val="0420" w:firstRow="1" w:lastRow="0" w:firstColumn="0" w:lastColumn="0" w:noHBand="0" w:noVBand="1"/>
          <w:tblPrExChange w:id="87" w:author="Mordojovich Soto María Alicia" w:date="2016-02-11T10:17:00Z">
            <w:tblPrEx>
              <w:tblW w:w="5000" w:type="pct"/>
              <w:tblBorders>
                <w:bottom w:val="none" w:sz="0" w:space="0" w:color="auto"/>
              </w:tblBorders>
              <w:tblLook w:val="0420" w:firstRow="1" w:lastRow="0" w:firstColumn="0" w:lastColumn="0" w:noHBand="0" w:noVBand="1"/>
            </w:tblPrEx>
          </w:tblPrExChange>
        </w:tblPrEx>
        <w:trPr>
          <w:trHeight w:val="2023"/>
          <w:trPrChange w:id="88" w:author="Mordojovich Soto María Alicia" w:date="2016-02-11T10:17:00Z">
            <w:trPr>
              <w:trHeight w:val="2023"/>
            </w:trPr>
          </w:trPrChange>
        </w:trPr>
        <w:tc>
          <w:tcPr>
            <w:tcW w:w="1095" w:type="pct"/>
            <w:shd w:val="clear" w:color="auto" w:fill="E7EEEE" w:themeFill="accent3" w:themeFillTint="33"/>
            <w:tcPrChange w:id="89" w:author="Mordojovich Soto María Alicia" w:date="2016-02-11T10:17:00Z">
              <w:tcPr>
                <w:tcW w:w="1095" w:type="pct"/>
                <w:shd w:val="clear" w:color="auto" w:fill="E7EEEE" w:themeFill="accent3" w:themeFillTint="33"/>
              </w:tcPr>
            </w:tcPrChange>
          </w:tcPr>
          <w:p w:rsidR="00CD7FC6" w:rsidRDefault="00CD7FC6" w:rsidP="005D6AFC">
            <w:pPr>
              <w:rPr>
                <w:b/>
              </w:rPr>
            </w:pPr>
            <w:r w:rsidRPr="00CD7FC6">
              <w:rPr>
                <w:b/>
              </w:rPr>
              <w:t xml:space="preserve">Resumen </w:t>
            </w:r>
            <w:r>
              <w:rPr>
                <w:b/>
              </w:rPr>
              <w:t xml:space="preserve"> </w:t>
            </w:r>
            <w:r w:rsidR="00D06F08">
              <w:rPr>
                <w:b/>
              </w:rPr>
              <w:t xml:space="preserve">o sinopsis </w:t>
            </w:r>
            <w:r>
              <w:rPr>
                <w:b/>
              </w:rPr>
              <w:t>del proyecto</w:t>
            </w:r>
          </w:p>
          <w:p w:rsidR="000416E4" w:rsidRPr="00C01A07" w:rsidRDefault="000416E4" w:rsidP="005D6AFC">
            <w:pPr>
              <w:rPr>
                <w:sz w:val="16"/>
                <w:szCs w:val="16"/>
              </w:rPr>
            </w:pPr>
            <w:r w:rsidRPr="00C01A07">
              <w:rPr>
                <w:sz w:val="16"/>
                <w:szCs w:val="16"/>
              </w:rPr>
              <w:t>(máximo una página)</w:t>
            </w:r>
          </w:p>
          <w:p w:rsidR="00CD7FC6" w:rsidRDefault="00CD7FC6" w:rsidP="005D6AFC">
            <w:pPr>
              <w:rPr>
                <w:b/>
              </w:rPr>
            </w:pPr>
          </w:p>
          <w:p w:rsidR="00CD7FC6" w:rsidRPr="00CD7FC6" w:rsidRDefault="00CD7FC6" w:rsidP="005D6AFC">
            <w:pPr>
              <w:rPr>
                <w:b/>
              </w:rPr>
            </w:pPr>
          </w:p>
        </w:tc>
        <w:tc>
          <w:tcPr>
            <w:tcW w:w="3905" w:type="pct"/>
            <w:gridSpan w:val="7"/>
            <w:tcPrChange w:id="90" w:author="Mordojovich Soto María Alicia" w:date="2016-02-11T10:17:00Z">
              <w:tcPr>
                <w:tcW w:w="3905" w:type="pct"/>
                <w:gridSpan w:val="7"/>
              </w:tcPr>
            </w:tcPrChange>
          </w:tcPr>
          <w:p w:rsidR="00CD7FC6" w:rsidRDefault="00CD7FC6" w:rsidP="00024B63"/>
          <w:p w:rsidR="00CD7FC6" w:rsidRDefault="00CD7FC6" w:rsidP="00024B63"/>
          <w:p w:rsidR="00CD7FC6" w:rsidRDefault="00CD7FC6" w:rsidP="00024B63"/>
          <w:p w:rsidR="00CD7FC6" w:rsidRDefault="00CD7FC6" w:rsidP="00024B63"/>
          <w:p w:rsidR="00CD7FC6" w:rsidRDefault="00CD7FC6" w:rsidP="00024B63"/>
          <w:p w:rsidR="00CD7FC6" w:rsidRDefault="00CD7FC6" w:rsidP="00024B63"/>
          <w:p w:rsidR="00CD7FC6" w:rsidRDefault="00CD7FC6" w:rsidP="00024B63"/>
          <w:p w:rsidR="00CD7FC6" w:rsidRDefault="00CD7FC6" w:rsidP="00024B63"/>
          <w:p w:rsidR="00CD7FC6" w:rsidRDefault="00CD7FC6" w:rsidP="00024B63"/>
        </w:tc>
      </w:tr>
      <w:tr w:rsidR="001332A7" w:rsidTr="00024B63">
        <w:tblPrEx>
          <w:tblW w:w="5000" w:type="pct"/>
          <w:tblBorders>
            <w:bottom w:val="none" w:sz="0" w:space="0" w:color="auto"/>
          </w:tblBorders>
          <w:tblLook w:val="0420" w:firstRow="1" w:lastRow="0" w:firstColumn="0" w:lastColumn="0" w:noHBand="0" w:noVBand="1"/>
          <w:tblPrExChange w:id="91" w:author="Mordojovich Soto María Alicia" w:date="2016-02-11T10:17:00Z">
            <w:tblPrEx>
              <w:tblW w:w="5000" w:type="pct"/>
              <w:tblBorders>
                <w:bottom w:val="none" w:sz="0" w:space="0" w:color="auto"/>
              </w:tblBorders>
              <w:tblLook w:val="0420" w:firstRow="1" w:lastRow="0" w:firstColumn="0" w:lastColumn="0" w:noHBand="0" w:noVBand="1"/>
            </w:tblPrEx>
          </w:tblPrExChange>
        </w:tblPrEx>
        <w:tc>
          <w:tcPr>
            <w:tcW w:w="1095" w:type="pct"/>
            <w:shd w:val="clear" w:color="auto" w:fill="E7EEEE" w:themeFill="accent3" w:themeFillTint="33"/>
            <w:tcPrChange w:id="92" w:author="Mordojovich Soto María Alicia" w:date="2016-02-11T10:17:00Z">
              <w:tcPr>
                <w:tcW w:w="1095" w:type="pct"/>
                <w:shd w:val="clear" w:color="auto" w:fill="E7EEEE" w:themeFill="accent3" w:themeFillTint="33"/>
              </w:tcPr>
            </w:tcPrChange>
          </w:tcPr>
          <w:p w:rsidR="00E01ABF" w:rsidRDefault="00CD7FC6" w:rsidP="005D6AFC">
            <w:r w:rsidRPr="00CD7FC6">
              <w:rPr>
                <w:b/>
              </w:rPr>
              <w:t>Listado de abreviaciones</w:t>
            </w:r>
            <w:r w:rsidR="000416E4">
              <w:rPr>
                <w:b/>
              </w:rPr>
              <w:t xml:space="preserve"> </w:t>
            </w:r>
            <w:r w:rsidR="00E01ABF" w:rsidRPr="000416E4">
              <w:t xml:space="preserve"> </w:t>
            </w:r>
          </w:p>
          <w:p w:rsidR="00E01ABF" w:rsidRPr="00E01ABF" w:rsidRDefault="00E01ABF" w:rsidP="005D6AFC">
            <w:pPr>
              <w:rPr>
                <w:sz w:val="16"/>
                <w:szCs w:val="16"/>
              </w:rPr>
            </w:pPr>
            <w:r w:rsidRPr="00E01ABF">
              <w:rPr>
                <w:sz w:val="16"/>
                <w:szCs w:val="16"/>
              </w:rPr>
              <w:t xml:space="preserve">Hacer un listado de las abreviaciones que se utilice en </w:t>
            </w:r>
            <w:r w:rsidRPr="00E01ABF">
              <w:rPr>
                <w:sz w:val="16"/>
                <w:szCs w:val="16"/>
              </w:rPr>
              <w:lastRenderedPageBreak/>
              <w:t>el proyecto (si corresponde)</w:t>
            </w:r>
          </w:p>
          <w:p w:rsidR="00CD7FC6" w:rsidRDefault="00CD7FC6" w:rsidP="005D6AFC">
            <w:pPr>
              <w:rPr>
                <w:b/>
              </w:rPr>
            </w:pPr>
          </w:p>
          <w:p w:rsidR="00CD7FC6" w:rsidRPr="00CD7FC6" w:rsidRDefault="00CD7FC6" w:rsidP="005D6AFC">
            <w:pPr>
              <w:rPr>
                <w:b/>
              </w:rPr>
            </w:pPr>
          </w:p>
        </w:tc>
        <w:tc>
          <w:tcPr>
            <w:tcW w:w="3905" w:type="pct"/>
            <w:gridSpan w:val="7"/>
            <w:tcPrChange w:id="93" w:author="Mordojovich Soto María Alicia" w:date="2016-02-11T10:17:00Z">
              <w:tcPr>
                <w:tcW w:w="3905" w:type="pct"/>
                <w:gridSpan w:val="7"/>
              </w:tcPr>
            </w:tcPrChange>
          </w:tcPr>
          <w:p w:rsidR="00CD7FC6" w:rsidRDefault="00CD7FC6" w:rsidP="00024B63"/>
          <w:p w:rsidR="00CD7FC6" w:rsidRDefault="00CD7FC6" w:rsidP="00024B63"/>
          <w:p w:rsidR="00CD7FC6" w:rsidRDefault="00CD7FC6" w:rsidP="00024B63"/>
        </w:tc>
      </w:tr>
      <w:tr w:rsidR="001332A7" w:rsidTr="00024B63">
        <w:tblPrEx>
          <w:tblW w:w="5000" w:type="pct"/>
          <w:tblBorders>
            <w:bottom w:val="none" w:sz="0" w:space="0" w:color="auto"/>
          </w:tblBorders>
          <w:tblLook w:val="0420" w:firstRow="1" w:lastRow="0" w:firstColumn="0" w:lastColumn="0" w:noHBand="0" w:noVBand="1"/>
          <w:tblPrExChange w:id="94" w:author="Mordojovich Soto María Alicia" w:date="2016-02-11T10:17:00Z">
            <w:tblPrEx>
              <w:tblW w:w="5000" w:type="pct"/>
              <w:tblBorders>
                <w:bottom w:val="none" w:sz="0" w:space="0" w:color="auto"/>
              </w:tblBorders>
              <w:tblLook w:val="0420" w:firstRow="1" w:lastRow="0" w:firstColumn="0" w:lastColumn="0" w:noHBand="0" w:noVBand="1"/>
            </w:tblPrEx>
          </w:tblPrExChange>
        </w:tblPrEx>
        <w:tc>
          <w:tcPr>
            <w:tcW w:w="1095" w:type="pct"/>
            <w:shd w:val="clear" w:color="auto" w:fill="E7EEEE" w:themeFill="accent3" w:themeFillTint="33"/>
            <w:tcPrChange w:id="95" w:author="Mordojovich Soto María Alicia" w:date="2016-02-11T10:17:00Z">
              <w:tcPr>
                <w:tcW w:w="1095" w:type="pct"/>
                <w:shd w:val="clear" w:color="auto" w:fill="E7EEEE" w:themeFill="accent3" w:themeFillTint="33"/>
              </w:tcPr>
            </w:tcPrChange>
          </w:tcPr>
          <w:p w:rsidR="006B0B50" w:rsidRDefault="00CD7FC6" w:rsidP="005D6AFC">
            <w:pPr>
              <w:rPr>
                <w:b/>
              </w:rPr>
            </w:pPr>
            <w:r w:rsidRPr="00CD7FC6">
              <w:rPr>
                <w:b/>
              </w:rPr>
              <w:lastRenderedPageBreak/>
              <w:t>Fundamento</w:t>
            </w:r>
            <w:r>
              <w:rPr>
                <w:b/>
              </w:rPr>
              <w:t xml:space="preserve"> </w:t>
            </w:r>
          </w:p>
          <w:p w:rsidR="001C60F8" w:rsidRDefault="006B0B50" w:rsidP="005D6AFC">
            <w:pPr>
              <w:rPr>
                <w:b/>
                <w:sz w:val="16"/>
                <w:szCs w:val="16"/>
              </w:rPr>
            </w:pPr>
            <w:r w:rsidRPr="00E01ABF">
              <w:rPr>
                <w:sz w:val="16"/>
                <w:szCs w:val="16"/>
              </w:rPr>
              <w:t xml:space="preserve">Definición </w:t>
            </w:r>
            <w:r w:rsidR="003D3521">
              <w:rPr>
                <w:sz w:val="16"/>
                <w:szCs w:val="16"/>
              </w:rPr>
              <w:t>d</w:t>
            </w:r>
            <w:r w:rsidRPr="00E01ABF">
              <w:rPr>
                <w:sz w:val="16"/>
                <w:szCs w:val="16"/>
              </w:rPr>
              <w:t xml:space="preserve">el problema, análisis del conocimiento actual </w:t>
            </w:r>
            <w:r w:rsidR="00E01ABF">
              <w:rPr>
                <w:sz w:val="16"/>
                <w:szCs w:val="16"/>
              </w:rPr>
              <w:t>(revisión bibliográfica</w:t>
            </w:r>
            <w:r w:rsidR="008C1CCF">
              <w:rPr>
                <w:sz w:val="16"/>
                <w:szCs w:val="16"/>
              </w:rPr>
              <w:t>, insertar números de referencias en el texto</w:t>
            </w:r>
            <w:r w:rsidR="00E01ABF">
              <w:rPr>
                <w:sz w:val="16"/>
                <w:szCs w:val="16"/>
              </w:rPr>
              <w:t>)</w:t>
            </w:r>
            <w:r w:rsidRPr="00E01ABF">
              <w:rPr>
                <w:sz w:val="16"/>
                <w:szCs w:val="16"/>
              </w:rPr>
              <w:t xml:space="preserve"> </w:t>
            </w:r>
            <w:r w:rsidR="00CD7FC6" w:rsidRPr="00E01ABF">
              <w:rPr>
                <w:sz w:val="16"/>
                <w:szCs w:val="16"/>
              </w:rPr>
              <w:t xml:space="preserve"> justificación</w:t>
            </w:r>
            <w:r w:rsidRPr="00E01ABF">
              <w:rPr>
                <w:sz w:val="16"/>
                <w:szCs w:val="16"/>
              </w:rPr>
              <w:t xml:space="preserve"> de la investigación</w:t>
            </w:r>
            <w:r w:rsidR="00CD7FC6" w:rsidRPr="00E01ABF">
              <w:rPr>
                <w:sz w:val="16"/>
                <w:szCs w:val="16"/>
              </w:rPr>
              <w:t>, aplicabilidad clínica, epidemiológica o de Salud Pública</w:t>
            </w:r>
            <w:r w:rsidRPr="00E01ABF"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B0B50" w:rsidRPr="00E01ABF" w:rsidRDefault="006B0B50" w:rsidP="005D6AFC">
            <w:pPr>
              <w:rPr>
                <w:sz w:val="16"/>
                <w:szCs w:val="16"/>
              </w:rPr>
            </w:pPr>
          </w:p>
          <w:p w:rsidR="001C60F8" w:rsidRPr="00CD7FC6" w:rsidRDefault="001C60F8" w:rsidP="005D6AFC">
            <w:pPr>
              <w:rPr>
                <w:b/>
                <w:sz w:val="16"/>
                <w:szCs w:val="16"/>
              </w:rPr>
            </w:pPr>
            <w:r w:rsidRPr="00E01ABF">
              <w:rPr>
                <w:sz w:val="16"/>
                <w:szCs w:val="16"/>
              </w:rPr>
              <w:t>(¿Por qué es importante hacer este estudio?</w:t>
            </w:r>
            <w:r w:rsidR="00775250" w:rsidRPr="00E01ABF">
              <w:rPr>
                <w:sz w:val="16"/>
                <w:szCs w:val="16"/>
              </w:rPr>
              <w:t>, ¿</w:t>
            </w:r>
            <w:r w:rsidR="00E01ABF" w:rsidRPr="00E01ABF">
              <w:rPr>
                <w:sz w:val="16"/>
                <w:szCs w:val="16"/>
              </w:rPr>
              <w:t>cuál</w:t>
            </w:r>
            <w:r w:rsidR="00775250" w:rsidRPr="00E01ABF">
              <w:rPr>
                <w:sz w:val="16"/>
                <w:szCs w:val="16"/>
              </w:rPr>
              <w:t xml:space="preserve"> es la innovación?</w:t>
            </w:r>
            <w:r w:rsidRPr="00E01ABF">
              <w:rPr>
                <w:sz w:val="16"/>
                <w:szCs w:val="16"/>
              </w:rPr>
              <w:t>)</w:t>
            </w:r>
          </w:p>
        </w:tc>
        <w:tc>
          <w:tcPr>
            <w:tcW w:w="3905" w:type="pct"/>
            <w:gridSpan w:val="7"/>
            <w:tcPrChange w:id="96" w:author="Mordojovich Soto María Alicia" w:date="2016-02-11T10:17:00Z">
              <w:tcPr>
                <w:tcW w:w="3905" w:type="pct"/>
                <w:gridSpan w:val="7"/>
              </w:tcPr>
            </w:tcPrChange>
          </w:tcPr>
          <w:p w:rsidR="00CD7FC6" w:rsidRDefault="00CD7FC6" w:rsidP="00024B63"/>
          <w:p w:rsidR="00CD7FC6" w:rsidRDefault="00CD7FC6" w:rsidP="00024B63"/>
          <w:p w:rsidR="00CD7FC6" w:rsidRDefault="00CD7FC6" w:rsidP="00024B63"/>
          <w:p w:rsidR="00CD7FC6" w:rsidRDefault="00CD7FC6" w:rsidP="00024B63"/>
          <w:p w:rsidR="00CD7FC6" w:rsidRDefault="00CD7FC6" w:rsidP="00024B63"/>
          <w:p w:rsidR="00CD7FC6" w:rsidRDefault="00CD7FC6" w:rsidP="00024B63"/>
          <w:p w:rsidR="00CD7FC6" w:rsidRDefault="00CD7FC6" w:rsidP="00024B63"/>
          <w:p w:rsidR="00CD7FC6" w:rsidRDefault="00CD7FC6" w:rsidP="00024B63"/>
          <w:p w:rsidR="00CD7FC6" w:rsidRDefault="00CD7FC6" w:rsidP="00024B63"/>
          <w:p w:rsidR="00CD7FC6" w:rsidRDefault="00CD7FC6" w:rsidP="00024B63"/>
        </w:tc>
      </w:tr>
      <w:tr w:rsidR="001332A7" w:rsidTr="00024B63">
        <w:tblPrEx>
          <w:tblW w:w="5000" w:type="pct"/>
          <w:tblBorders>
            <w:bottom w:val="none" w:sz="0" w:space="0" w:color="auto"/>
          </w:tblBorders>
          <w:tblLook w:val="0420" w:firstRow="1" w:lastRow="0" w:firstColumn="0" w:lastColumn="0" w:noHBand="0" w:noVBand="1"/>
          <w:tblPrExChange w:id="97" w:author="Mordojovich Soto María Alicia" w:date="2016-02-11T10:17:00Z">
            <w:tblPrEx>
              <w:tblW w:w="5000" w:type="pct"/>
              <w:tblBorders>
                <w:bottom w:val="none" w:sz="0" w:space="0" w:color="auto"/>
              </w:tblBorders>
              <w:tblLook w:val="0420" w:firstRow="1" w:lastRow="0" w:firstColumn="0" w:lastColumn="0" w:noHBand="0" w:noVBand="1"/>
            </w:tblPrEx>
          </w:tblPrExChange>
        </w:tblPrEx>
        <w:tc>
          <w:tcPr>
            <w:tcW w:w="1095" w:type="pct"/>
            <w:shd w:val="clear" w:color="auto" w:fill="E7EEEE" w:themeFill="accent3" w:themeFillTint="33"/>
            <w:tcPrChange w:id="98" w:author="Mordojovich Soto María Alicia" w:date="2016-02-11T10:17:00Z">
              <w:tcPr>
                <w:tcW w:w="1095" w:type="pct"/>
                <w:shd w:val="clear" w:color="auto" w:fill="E7EEEE" w:themeFill="accent3" w:themeFillTint="33"/>
              </w:tcPr>
            </w:tcPrChange>
          </w:tcPr>
          <w:p w:rsidR="00CD7FC6" w:rsidRDefault="001C60F8" w:rsidP="005D6AFC">
            <w:pPr>
              <w:rPr>
                <w:b/>
              </w:rPr>
            </w:pPr>
            <w:r w:rsidRPr="001C60F8">
              <w:rPr>
                <w:b/>
              </w:rPr>
              <w:t>Bibliografía</w:t>
            </w:r>
          </w:p>
          <w:p w:rsidR="001C60F8" w:rsidRPr="003D3521" w:rsidRDefault="001C60F8" w:rsidP="005D6AFC">
            <w:pPr>
              <w:rPr>
                <w:sz w:val="16"/>
                <w:szCs w:val="16"/>
              </w:rPr>
            </w:pPr>
            <w:r w:rsidRPr="003D3521">
              <w:rPr>
                <w:sz w:val="16"/>
                <w:szCs w:val="16"/>
              </w:rPr>
              <w:t xml:space="preserve">(máximo 20 citas bibliográficas) </w:t>
            </w:r>
          </w:p>
        </w:tc>
        <w:tc>
          <w:tcPr>
            <w:tcW w:w="3905" w:type="pct"/>
            <w:gridSpan w:val="7"/>
            <w:tcPrChange w:id="99" w:author="Mordojovich Soto María Alicia" w:date="2016-02-11T10:17:00Z">
              <w:tcPr>
                <w:tcW w:w="3905" w:type="pct"/>
                <w:gridSpan w:val="7"/>
              </w:tcPr>
            </w:tcPrChange>
          </w:tcPr>
          <w:p w:rsidR="00CD7FC6" w:rsidRDefault="00CD7FC6" w:rsidP="00024B63"/>
          <w:p w:rsidR="001C60F8" w:rsidRDefault="001C60F8" w:rsidP="00024B63"/>
          <w:p w:rsidR="001C60F8" w:rsidRDefault="001C60F8" w:rsidP="00024B63"/>
          <w:p w:rsidR="001C60F8" w:rsidRDefault="001C60F8" w:rsidP="00024B63"/>
        </w:tc>
      </w:tr>
      <w:tr w:rsidR="001332A7" w:rsidTr="00024B63">
        <w:tblPrEx>
          <w:tblW w:w="5000" w:type="pct"/>
          <w:tblBorders>
            <w:bottom w:val="none" w:sz="0" w:space="0" w:color="auto"/>
          </w:tblBorders>
          <w:tblLook w:val="0420" w:firstRow="1" w:lastRow="0" w:firstColumn="0" w:lastColumn="0" w:noHBand="0" w:noVBand="1"/>
          <w:tblPrExChange w:id="100" w:author="Mordojovich Soto María Alicia" w:date="2016-02-11T10:17:00Z">
            <w:tblPrEx>
              <w:tblW w:w="5000" w:type="pct"/>
              <w:tblBorders>
                <w:bottom w:val="none" w:sz="0" w:space="0" w:color="auto"/>
              </w:tblBorders>
              <w:tblLook w:val="0420" w:firstRow="1" w:lastRow="0" w:firstColumn="0" w:lastColumn="0" w:noHBand="0" w:noVBand="1"/>
            </w:tblPrEx>
          </w:tblPrExChange>
        </w:tblPrEx>
        <w:tc>
          <w:tcPr>
            <w:tcW w:w="1095" w:type="pct"/>
            <w:shd w:val="clear" w:color="auto" w:fill="E7EEEE" w:themeFill="accent3" w:themeFillTint="33"/>
            <w:tcPrChange w:id="101" w:author="Mordojovich Soto María Alicia" w:date="2016-02-11T10:17:00Z">
              <w:tcPr>
                <w:tcW w:w="1095" w:type="pct"/>
                <w:shd w:val="clear" w:color="auto" w:fill="E7EEEE" w:themeFill="accent3" w:themeFillTint="33"/>
              </w:tcPr>
            </w:tcPrChange>
          </w:tcPr>
          <w:p w:rsidR="003D3521" w:rsidRPr="004E4721" w:rsidRDefault="001C60F8" w:rsidP="005D6AFC">
            <w:pPr>
              <w:rPr>
                <w:rStyle w:val="Hipervnculo"/>
                <w:b/>
              </w:rPr>
            </w:pPr>
            <w:r w:rsidRPr="001C60F8">
              <w:rPr>
                <w:b/>
              </w:rPr>
              <w:t>Hipótesis</w:t>
            </w:r>
            <w:r>
              <w:rPr>
                <w:b/>
              </w:rPr>
              <w:t>,</w:t>
            </w:r>
            <w:r w:rsidR="004E4721">
              <w:rPr>
                <w:b/>
              </w:rPr>
              <w:fldChar w:fldCharType="begin"/>
            </w:r>
            <w:r w:rsidR="003B5352">
              <w:rPr>
                <w:b/>
              </w:rPr>
              <w:instrText>HYPERLINK  \l "f0011"</w:instrText>
            </w:r>
            <w:r w:rsidR="004E4721">
              <w:rPr>
                <w:b/>
              </w:rPr>
              <w:fldChar w:fldCharType="separate"/>
            </w:r>
            <w:r w:rsidR="003B5352" w:rsidRPr="003B5352">
              <w:rPr>
                <w:rStyle w:val="Hipervnculo"/>
                <w:b/>
                <w:sz w:val="16"/>
                <w:szCs w:val="16"/>
              </w:rPr>
              <w:t>❶</w:t>
            </w:r>
          </w:p>
          <w:p w:rsidR="001C60F8" w:rsidRDefault="004E4721" w:rsidP="005D6AFC">
            <w:pPr>
              <w:rPr>
                <w:sz w:val="16"/>
                <w:szCs w:val="16"/>
              </w:rPr>
            </w:pPr>
            <w:r>
              <w:rPr>
                <w:b/>
              </w:rPr>
              <w:fldChar w:fldCharType="end"/>
            </w:r>
            <w:r w:rsidR="00C01A07">
              <w:rPr>
                <w:sz w:val="16"/>
                <w:szCs w:val="16"/>
              </w:rPr>
              <w:t>D</w:t>
            </w:r>
            <w:r w:rsidR="001C60F8" w:rsidRPr="003D3521">
              <w:rPr>
                <w:sz w:val="16"/>
                <w:szCs w:val="16"/>
              </w:rPr>
              <w:t xml:space="preserve">ebe ser </w:t>
            </w:r>
            <w:r w:rsidR="008F6220">
              <w:rPr>
                <w:sz w:val="16"/>
                <w:szCs w:val="16"/>
              </w:rPr>
              <w:t>comprensible, precisa, concreta</w:t>
            </w:r>
            <w:r w:rsidR="001C60F8" w:rsidRPr="003D3521">
              <w:rPr>
                <w:sz w:val="16"/>
                <w:szCs w:val="16"/>
              </w:rPr>
              <w:t xml:space="preserve">, </w:t>
            </w:r>
            <w:r w:rsidR="008F6220">
              <w:rPr>
                <w:sz w:val="16"/>
                <w:szCs w:val="16"/>
              </w:rPr>
              <w:t xml:space="preserve">medible, </w:t>
            </w:r>
            <w:r w:rsidR="001C60F8" w:rsidRPr="003D3521">
              <w:rPr>
                <w:sz w:val="16"/>
                <w:szCs w:val="16"/>
              </w:rPr>
              <w:t>incluir la población de estudio, la variable principal y el grupo de comparación</w:t>
            </w:r>
            <w:r w:rsidR="00C01A07">
              <w:rPr>
                <w:sz w:val="16"/>
                <w:szCs w:val="16"/>
              </w:rPr>
              <w:t xml:space="preserve"> (</w:t>
            </w:r>
            <w:r w:rsidR="001C60F8" w:rsidRPr="003D3521">
              <w:rPr>
                <w:sz w:val="16"/>
                <w:szCs w:val="16"/>
              </w:rPr>
              <w:t>si corresponde)</w:t>
            </w:r>
          </w:p>
          <w:p w:rsidR="00B33F29" w:rsidRPr="008F6220" w:rsidRDefault="00B33F29" w:rsidP="005D6AFC">
            <w:pPr>
              <w:rPr>
                <w:sz w:val="16"/>
                <w:szCs w:val="16"/>
              </w:rPr>
            </w:pPr>
          </w:p>
        </w:tc>
        <w:tc>
          <w:tcPr>
            <w:tcW w:w="3905" w:type="pct"/>
            <w:gridSpan w:val="7"/>
            <w:tcPrChange w:id="102" w:author="Mordojovich Soto María Alicia" w:date="2016-02-11T10:17:00Z">
              <w:tcPr>
                <w:tcW w:w="3905" w:type="pct"/>
                <w:gridSpan w:val="7"/>
              </w:tcPr>
            </w:tcPrChange>
          </w:tcPr>
          <w:p w:rsidR="001C60F8" w:rsidRDefault="001C60F8" w:rsidP="00024B63">
            <w:bookmarkStart w:id="103" w:name="f00111"/>
            <w:bookmarkEnd w:id="103"/>
          </w:p>
        </w:tc>
      </w:tr>
      <w:tr w:rsidR="001332A7" w:rsidTr="00024B63">
        <w:tblPrEx>
          <w:tblW w:w="5000" w:type="pct"/>
          <w:tblBorders>
            <w:bottom w:val="none" w:sz="0" w:space="0" w:color="auto"/>
          </w:tblBorders>
          <w:tblLook w:val="0420" w:firstRow="1" w:lastRow="0" w:firstColumn="0" w:lastColumn="0" w:noHBand="0" w:noVBand="1"/>
          <w:tblPrExChange w:id="104" w:author="Mordojovich Soto María Alicia" w:date="2016-02-11T10:17:00Z">
            <w:tblPrEx>
              <w:tblW w:w="5000" w:type="pct"/>
              <w:tblBorders>
                <w:bottom w:val="none" w:sz="0" w:space="0" w:color="auto"/>
              </w:tblBorders>
              <w:tblLook w:val="0420" w:firstRow="1" w:lastRow="0" w:firstColumn="0" w:lastColumn="0" w:noHBand="0" w:noVBand="1"/>
            </w:tblPrEx>
          </w:tblPrExChange>
        </w:tblPrEx>
        <w:tc>
          <w:tcPr>
            <w:tcW w:w="1095" w:type="pct"/>
            <w:shd w:val="clear" w:color="auto" w:fill="E7EEEE" w:themeFill="accent3" w:themeFillTint="33"/>
            <w:tcPrChange w:id="105" w:author="Mordojovich Soto María Alicia" w:date="2016-02-11T10:17:00Z">
              <w:tcPr>
                <w:tcW w:w="1095" w:type="pct"/>
                <w:shd w:val="clear" w:color="auto" w:fill="E7EEEE" w:themeFill="accent3" w:themeFillTint="33"/>
              </w:tcPr>
            </w:tcPrChange>
          </w:tcPr>
          <w:p w:rsidR="001C60F8" w:rsidRDefault="00271E35" w:rsidP="005D6AFC">
            <w:pPr>
              <w:rPr>
                <w:b/>
              </w:rPr>
            </w:pPr>
            <w:r w:rsidRPr="00271E35">
              <w:rPr>
                <w:b/>
              </w:rPr>
              <w:t>Objetivo General</w:t>
            </w:r>
            <w:r w:rsidR="00AD7BB0">
              <w:rPr>
                <w:b/>
              </w:rPr>
              <w:t xml:space="preserve"> </w:t>
            </w:r>
            <w:r w:rsidR="003B5352">
              <w:rPr>
                <w:sz w:val="16"/>
                <w:szCs w:val="16"/>
              </w:rPr>
              <w:fldChar w:fldCharType="begin"/>
            </w:r>
            <w:r w:rsidR="003B5352">
              <w:rPr>
                <w:sz w:val="16"/>
                <w:szCs w:val="16"/>
              </w:rPr>
              <w:instrText xml:space="preserve"> HYPERLINK  \l "f0012" </w:instrText>
            </w:r>
            <w:r w:rsidR="003B5352">
              <w:rPr>
                <w:sz w:val="16"/>
                <w:szCs w:val="16"/>
              </w:rPr>
              <w:fldChar w:fldCharType="separate"/>
            </w:r>
            <w:r w:rsidR="003B5352" w:rsidRPr="003B5352">
              <w:rPr>
                <w:rStyle w:val="Hipervnculo"/>
                <w:sz w:val="16"/>
                <w:szCs w:val="16"/>
              </w:rPr>
              <w:t>❷</w:t>
            </w:r>
            <w:r w:rsidR="003B5352">
              <w:rPr>
                <w:sz w:val="16"/>
                <w:szCs w:val="16"/>
              </w:rPr>
              <w:fldChar w:fldCharType="end"/>
            </w:r>
          </w:p>
          <w:p w:rsidR="00F675D4" w:rsidRPr="00F675D4" w:rsidRDefault="00F675D4" w:rsidP="005D6A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F675D4">
              <w:rPr>
                <w:sz w:val="16"/>
                <w:szCs w:val="16"/>
              </w:rPr>
              <w:t xml:space="preserve">s el que responde la pregunta de investigación </w:t>
            </w:r>
          </w:p>
          <w:p w:rsidR="00B33F29" w:rsidRPr="00F675D4" w:rsidRDefault="00B33F29" w:rsidP="005D6AFC">
            <w:pPr>
              <w:rPr>
                <w:sz w:val="18"/>
                <w:lang w:val="es-ES"/>
              </w:rPr>
            </w:pPr>
          </w:p>
        </w:tc>
        <w:tc>
          <w:tcPr>
            <w:tcW w:w="3905" w:type="pct"/>
            <w:gridSpan w:val="7"/>
            <w:tcPrChange w:id="106" w:author="Mordojovich Soto María Alicia" w:date="2016-02-11T10:17:00Z">
              <w:tcPr>
                <w:tcW w:w="3905" w:type="pct"/>
                <w:gridSpan w:val="7"/>
              </w:tcPr>
            </w:tcPrChange>
          </w:tcPr>
          <w:p w:rsidR="001C60F8" w:rsidRDefault="001C60F8" w:rsidP="00024B63"/>
          <w:p w:rsidR="00271E35" w:rsidRDefault="00271E35" w:rsidP="00024B63">
            <w:bookmarkStart w:id="107" w:name="f00112"/>
            <w:bookmarkEnd w:id="107"/>
          </w:p>
          <w:p w:rsidR="00271E35" w:rsidRDefault="00271E35" w:rsidP="00024B63"/>
          <w:p w:rsidR="00271E35" w:rsidRDefault="00271E35" w:rsidP="00024B63"/>
        </w:tc>
      </w:tr>
      <w:tr w:rsidR="001332A7" w:rsidTr="00024B63">
        <w:tblPrEx>
          <w:tblW w:w="5000" w:type="pct"/>
          <w:tblBorders>
            <w:bottom w:val="none" w:sz="0" w:space="0" w:color="auto"/>
          </w:tblBorders>
          <w:tblLook w:val="0420" w:firstRow="1" w:lastRow="0" w:firstColumn="0" w:lastColumn="0" w:noHBand="0" w:noVBand="1"/>
          <w:tblPrExChange w:id="108" w:author="Mordojovich Soto María Alicia" w:date="2016-02-11T10:17:00Z">
            <w:tblPrEx>
              <w:tblW w:w="5000" w:type="pct"/>
              <w:tblBorders>
                <w:bottom w:val="none" w:sz="0" w:space="0" w:color="auto"/>
              </w:tblBorders>
              <w:tblLook w:val="0420" w:firstRow="1" w:lastRow="0" w:firstColumn="0" w:lastColumn="0" w:noHBand="0" w:noVBand="1"/>
            </w:tblPrEx>
          </w:tblPrExChange>
        </w:tblPrEx>
        <w:tc>
          <w:tcPr>
            <w:tcW w:w="1095" w:type="pct"/>
            <w:vMerge w:val="restart"/>
            <w:shd w:val="clear" w:color="auto" w:fill="E7EEEE" w:themeFill="accent3" w:themeFillTint="33"/>
            <w:tcPrChange w:id="109" w:author="Mordojovich Soto María Alicia" w:date="2016-02-11T10:17:00Z">
              <w:tcPr>
                <w:tcW w:w="1095" w:type="pct"/>
                <w:vMerge w:val="restart"/>
                <w:shd w:val="clear" w:color="auto" w:fill="E7EEEE" w:themeFill="accent3" w:themeFillTint="33"/>
              </w:tcPr>
            </w:tcPrChange>
          </w:tcPr>
          <w:p w:rsidR="00271E35" w:rsidRPr="00271E35" w:rsidRDefault="00271E35" w:rsidP="005D6AFC">
            <w:pPr>
              <w:rPr>
                <w:b/>
              </w:rPr>
            </w:pPr>
            <w:r w:rsidRPr="00271E35">
              <w:rPr>
                <w:b/>
              </w:rPr>
              <w:t>Objetivos Específicos</w:t>
            </w:r>
          </w:p>
        </w:tc>
        <w:tc>
          <w:tcPr>
            <w:tcW w:w="3905" w:type="pct"/>
            <w:gridSpan w:val="7"/>
            <w:tcPrChange w:id="110" w:author="Mordojovich Soto María Alicia" w:date="2016-02-11T10:17:00Z">
              <w:tcPr>
                <w:tcW w:w="3905" w:type="pct"/>
                <w:gridSpan w:val="7"/>
              </w:tcPr>
            </w:tcPrChange>
          </w:tcPr>
          <w:p w:rsidR="00271E35" w:rsidRDefault="00271E35" w:rsidP="00024B63"/>
          <w:p w:rsidR="00271E35" w:rsidRDefault="00271E35" w:rsidP="00024B63"/>
        </w:tc>
      </w:tr>
      <w:tr w:rsidR="001332A7" w:rsidTr="00024B63">
        <w:tblPrEx>
          <w:tblW w:w="5000" w:type="pct"/>
          <w:tblBorders>
            <w:bottom w:val="none" w:sz="0" w:space="0" w:color="auto"/>
          </w:tblBorders>
          <w:tblLook w:val="0420" w:firstRow="1" w:lastRow="0" w:firstColumn="0" w:lastColumn="0" w:noHBand="0" w:noVBand="1"/>
          <w:tblPrExChange w:id="111" w:author="Mordojovich Soto María Alicia" w:date="2016-02-11T10:17:00Z">
            <w:tblPrEx>
              <w:tblW w:w="5000" w:type="pct"/>
              <w:tblBorders>
                <w:bottom w:val="none" w:sz="0" w:space="0" w:color="auto"/>
              </w:tblBorders>
              <w:tblLook w:val="0420" w:firstRow="1" w:lastRow="0" w:firstColumn="0" w:lastColumn="0" w:noHBand="0" w:noVBand="1"/>
            </w:tblPrEx>
          </w:tblPrExChange>
        </w:tblPrEx>
        <w:tc>
          <w:tcPr>
            <w:tcW w:w="1095" w:type="pct"/>
            <w:vMerge/>
            <w:shd w:val="clear" w:color="auto" w:fill="E7EEEE" w:themeFill="accent3" w:themeFillTint="33"/>
            <w:tcPrChange w:id="112" w:author="Mordojovich Soto María Alicia" w:date="2016-02-11T10:17:00Z">
              <w:tcPr>
                <w:tcW w:w="1095" w:type="pct"/>
                <w:vMerge/>
                <w:shd w:val="clear" w:color="auto" w:fill="E7EEEE" w:themeFill="accent3" w:themeFillTint="33"/>
              </w:tcPr>
            </w:tcPrChange>
          </w:tcPr>
          <w:p w:rsidR="00271E35" w:rsidRDefault="00271E35" w:rsidP="005D6AFC"/>
        </w:tc>
        <w:tc>
          <w:tcPr>
            <w:tcW w:w="3905" w:type="pct"/>
            <w:gridSpan w:val="7"/>
            <w:tcPrChange w:id="113" w:author="Mordojovich Soto María Alicia" w:date="2016-02-11T10:17:00Z">
              <w:tcPr>
                <w:tcW w:w="3905" w:type="pct"/>
                <w:gridSpan w:val="7"/>
              </w:tcPr>
            </w:tcPrChange>
          </w:tcPr>
          <w:p w:rsidR="00271E35" w:rsidRDefault="00271E35" w:rsidP="00024B63"/>
          <w:p w:rsidR="00271E35" w:rsidRDefault="00271E35" w:rsidP="00024B63"/>
        </w:tc>
      </w:tr>
      <w:tr w:rsidR="001332A7" w:rsidTr="00024B63">
        <w:tblPrEx>
          <w:tblW w:w="5000" w:type="pct"/>
          <w:tblBorders>
            <w:bottom w:val="none" w:sz="0" w:space="0" w:color="auto"/>
          </w:tblBorders>
          <w:tblLook w:val="0420" w:firstRow="1" w:lastRow="0" w:firstColumn="0" w:lastColumn="0" w:noHBand="0" w:noVBand="1"/>
          <w:tblPrExChange w:id="114" w:author="Mordojovich Soto María Alicia" w:date="2016-02-11T10:17:00Z">
            <w:tblPrEx>
              <w:tblW w:w="5000" w:type="pct"/>
              <w:tblBorders>
                <w:bottom w:val="none" w:sz="0" w:space="0" w:color="auto"/>
              </w:tblBorders>
              <w:tblLook w:val="0420" w:firstRow="1" w:lastRow="0" w:firstColumn="0" w:lastColumn="0" w:noHBand="0" w:noVBand="1"/>
            </w:tblPrEx>
          </w:tblPrExChange>
        </w:tblPrEx>
        <w:tc>
          <w:tcPr>
            <w:tcW w:w="1095" w:type="pct"/>
            <w:vMerge/>
            <w:shd w:val="clear" w:color="auto" w:fill="E7EEEE" w:themeFill="accent3" w:themeFillTint="33"/>
            <w:tcPrChange w:id="115" w:author="Mordojovich Soto María Alicia" w:date="2016-02-11T10:17:00Z">
              <w:tcPr>
                <w:tcW w:w="1095" w:type="pct"/>
                <w:vMerge/>
                <w:shd w:val="clear" w:color="auto" w:fill="E7EEEE" w:themeFill="accent3" w:themeFillTint="33"/>
              </w:tcPr>
            </w:tcPrChange>
          </w:tcPr>
          <w:p w:rsidR="00271E35" w:rsidRDefault="00271E35" w:rsidP="005D6AFC"/>
        </w:tc>
        <w:tc>
          <w:tcPr>
            <w:tcW w:w="3905" w:type="pct"/>
            <w:gridSpan w:val="7"/>
            <w:tcPrChange w:id="116" w:author="Mordojovich Soto María Alicia" w:date="2016-02-11T10:17:00Z">
              <w:tcPr>
                <w:tcW w:w="3905" w:type="pct"/>
                <w:gridSpan w:val="7"/>
              </w:tcPr>
            </w:tcPrChange>
          </w:tcPr>
          <w:p w:rsidR="00271E35" w:rsidRDefault="00271E35" w:rsidP="00024B63"/>
          <w:p w:rsidR="00271E35" w:rsidRDefault="00271E35" w:rsidP="00024B63"/>
        </w:tc>
      </w:tr>
      <w:tr w:rsidR="00AC6456" w:rsidTr="00AC6456">
        <w:tc>
          <w:tcPr>
            <w:tcW w:w="5000" w:type="pct"/>
            <w:gridSpan w:val="8"/>
            <w:shd w:val="clear" w:color="auto" w:fill="E7EEEE" w:themeFill="accent3" w:themeFillTint="33"/>
          </w:tcPr>
          <w:p w:rsidR="00AC6456" w:rsidRDefault="00AC6456" w:rsidP="005D6AFC">
            <w:r w:rsidRPr="00271E35">
              <w:rPr>
                <w:b/>
              </w:rPr>
              <w:t xml:space="preserve">Metodología </w:t>
            </w:r>
          </w:p>
        </w:tc>
      </w:tr>
      <w:tr w:rsidR="001332A7" w:rsidTr="0086303C">
        <w:tblPrEx>
          <w:tblW w:w="5000" w:type="pct"/>
          <w:tblBorders>
            <w:bottom w:val="none" w:sz="0" w:space="0" w:color="auto"/>
          </w:tblBorders>
          <w:tblLook w:val="0420" w:firstRow="1" w:lastRow="0" w:firstColumn="0" w:lastColumn="0" w:noHBand="0" w:noVBand="1"/>
          <w:tblPrExChange w:id="117" w:author="Mordojovich Soto María Alicia" w:date="2016-02-11T10:17:00Z">
            <w:tblPrEx>
              <w:tblW w:w="5000" w:type="pct"/>
              <w:tblBorders>
                <w:bottom w:val="none" w:sz="0" w:space="0" w:color="auto"/>
              </w:tblBorders>
              <w:tblLook w:val="0420" w:firstRow="1" w:lastRow="0" w:firstColumn="0" w:lastColumn="0" w:noHBand="0" w:noVBand="1"/>
            </w:tblPrEx>
          </w:tblPrExChange>
        </w:tblPrEx>
        <w:tc>
          <w:tcPr>
            <w:tcW w:w="1095" w:type="pct"/>
            <w:shd w:val="clear" w:color="auto" w:fill="E7EEEE" w:themeFill="accent3" w:themeFillTint="33"/>
            <w:tcPrChange w:id="118" w:author="Mordojovich Soto María Alicia" w:date="2016-02-11T10:17:00Z">
              <w:tcPr>
                <w:tcW w:w="1095" w:type="pct"/>
                <w:shd w:val="clear" w:color="auto" w:fill="E7EEEE" w:themeFill="accent3" w:themeFillTint="33"/>
              </w:tcPr>
            </w:tcPrChange>
          </w:tcPr>
          <w:p w:rsidR="00271E35" w:rsidRDefault="00C703CD" w:rsidP="005D6AFC">
            <w:r>
              <w:rPr>
                <w:b/>
                <w:sz w:val="20"/>
                <w:szCs w:val="20"/>
              </w:rPr>
              <w:t>Diseño</w:t>
            </w:r>
            <w:r w:rsidR="00271E35" w:rsidRPr="00025F61">
              <w:rPr>
                <w:b/>
                <w:sz w:val="20"/>
                <w:szCs w:val="20"/>
              </w:rPr>
              <w:t xml:space="preserve"> de</w:t>
            </w:r>
            <w:r>
              <w:rPr>
                <w:b/>
                <w:sz w:val="20"/>
                <w:szCs w:val="20"/>
              </w:rPr>
              <w:t>l</w:t>
            </w:r>
            <w:r w:rsidR="00271E35" w:rsidRPr="00025F61">
              <w:rPr>
                <w:b/>
                <w:sz w:val="20"/>
                <w:szCs w:val="20"/>
              </w:rPr>
              <w:t xml:space="preserve"> e</w:t>
            </w:r>
            <w:r w:rsidR="005D6AFC">
              <w:rPr>
                <w:b/>
                <w:sz w:val="20"/>
                <w:szCs w:val="20"/>
              </w:rPr>
              <w:t xml:space="preserve">nsayo clínico </w:t>
            </w:r>
            <w:r w:rsidR="003B5352">
              <w:rPr>
                <w:sz w:val="16"/>
                <w:szCs w:val="16"/>
              </w:rPr>
              <w:fldChar w:fldCharType="begin"/>
            </w:r>
            <w:r w:rsidR="003B5352">
              <w:rPr>
                <w:sz w:val="16"/>
                <w:szCs w:val="16"/>
              </w:rPr>
              <w:instrText xml:space="preserve"> HYPERLINK  \l "f0013" </w:instrText>
            </w:r>
            <w:r w:rsidR="003B5352">
              <w:rPr>
                <w:sz w:val="16"/>
                <w:szCs w:val="16"/>
              </w:rPr>
              <w:fldChar w:fldCharType="separate"/>
            </w:r>
            <w:r w:rsidR="003B5352" w:rsidRPr="003B5352">
              <w:rPr>
                <w:rStyle w:val="Hipervnculo"/>
                <w:sz w:val="16"/>
                <w:szCs w:val="16"/>
              </w:rPr>
              <w:t>❸</w:t>
            </w:r>
            <w:r w:rsidR="003B5352">
              <w:rPr>
                <w:sz w:val="16"/>
                <w:szCs w:val="16"/>
              </w:rPr>
              <w:fldChar w:fldCharType="end"/>
            </w:r>
          </w:p>
          <w:p w:rsidR="00DA600B" w:rsidRPr="00DA600B" w:rsidRDefault="005D6AFC" w:rsidP="003903FB">
            <w:pPr>
              <w:rPr>
                <w:lang w:val="es-ES"/>
              </w:rPr>
            </w:pPr>
            <w:r w:rsidRPr="005D6AFC">
              <w:rPr>
                <w:sz w:val="16"/>
                <w:lang w:val="es-ES"/>
              </w:rPr>
              <w:t xml:space="preserve">Abierto, controlado, enmascaramiento </w:t>
            </w:r>
            <w:r w:rsidR="003903FB">
              <w:rPr>
                <w:sz w:val="16"/>
                <w:lang w:val="es-ES"/>
              </w:rPr>
              <w:t xml:space="preserve">, </w:t>
            </w:r>
            <w:proofErr w:type="spellStart"/>
            <w:r w:rsidR="003903FB">
              <w:rPr>
                <w:sz w:val="16"/>
                <w:lang w:val="es-ES"/>
              </w:rPr>
              <w:t>cluster</w:t>
            </w:r>
            <w:proofErr w:type="spellEnd"/>
            <w:r w:rsidRPr="005D6AFC">
              <w:rPr>
                <w:sz w:val="16"/>
                <w:lang w:val="es-ES"/>
              </w:rPr>
              <w:t xml:space="preserve"> </w:t>
            </w:r>
          </w:p>
        </w:tc>
        <w:tc>
          <w:tcPr>
            <w:tcW w:w="3905" w:type="pct"/>
            <w:gridSpan w:val="7"/>
            <w:tcPrChange w:id="119" w:author="Mordojovich Soto María Alicia" w:date="2016-02-11T10:17:00Z">
              <w:tcPr>
                <w:tcW w:w="3905" w:type="pct"/>
                <w:gridSpan w:val="7"/>
              </w:tcPr>
            </w:tcPrChange>
          </w:tcPr>
          <w:p w:rsidR="00271E35" w:rsidRPr="003C16D2" w:rsidRDefault="00271E35" w:rsidP="00024B63">
            <w:bookmarkStart w:id="120" w:name="f00113"/>
            <w:bookmarkEnd w:id="120"/>
          </w:p>
        </w:tc>
      </w:tr>
      <w:tr w:rsidR="001332A7" w:rsidTr="0086303C">
        <w:tblPrEx>
          <w:tblW w:w="5000" w:type="pct"/>
          <w:tblBorders>
            <w:bottom w:val="none" w:sz="0" w:space="0" w:color="auto"/>
          </w:tblBorders>
          <w:tblLook w:val="0420" w:firstRow="1" w:lastRow="0" w:firstColumn="0" w:lastColumn="0" w:noHBand="0" w:noVBand="1"/>
          <w:tblPrExChange w:id="121" w:author="Mordojovich Soto María Alicia" w:date="2016-02-11T10:17:00Z">
            <w:tblPrEx>
              <w:tblW w:w="5000" w:type="pct"/>
              <w:tblBorders>
                <w:bottom w:val="none" w:sz="0" w:space="0" w:color="auto"/>
              </w:tblBorders>
              <w:tblLook w:val="0420" w:firstRow="1" w:lastRow="0" w:firstColumn="0" w:lastColumn="0" w:noHBand="0" w:noVBand="1"/>
            </w:tblPrEx>
          </w:tblPrExChange>
        </w:tblPrEx>
        <w:tc>
          <w:tcPr>
            <w:tcW w:w="1095" w:type="pct"/>
            <w:shd w:val="clear" w:color="auto" w:fill="E7EEEE" w:themeFill="accent3" w:themeFillTint="33"/>
            <w:tcPrChange w:id="122" w:author="Mordojovich Soto María Alicia" w:date="2016-02-11T10:17:00Z">
              <w:tcPr>
                <w:tcW w:w="1095" w:type="pct"/>
                <w:shd w:val="clear" w:color="auto" w:fill="E7EEEE" w:themeFill="accent3" w:themeFillTint="33"/>
              </w:tcPr>
            </w:tcPrChange>
          </w:tcPr>
          <w:p w:rsidR="003C16D2" w:rsidRPr="00025F61" w:rsidRDefault="005D6AFC" w:rsidP="005D6A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Participantes o </w:t>
            </w:r>
            <w:r w:rsidR="003C16D2" w:rsidRPr="00025F6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</w:t>
            </w:r>
            <w:r w:rsidR="003C16D2" w:rsidRPr="00025F61">
              <w:rPr>
                <w:b/>
                <w:sz w:val="20"/>
                <w:szCs w:val="20"/>
              </w:rPr>
              <w:t>oblación estudiada</w:t>
            </w:r>
          </w:p>
          <w:p w:rsidR="00CA4168" w:rsidRPr="00CA4168" w:rsidRDefault="005B38E9" w:rsidP="005D6A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005BA7" w:rsidRPr="00005BA7">
              <w:rPr>
                <w:sz w:val="16"/>
                <w:szCs w:val="16"/>
              </w:rPr>
              <w:t xml:space="preserve">a población de dónde provendrán los participantes </w:t>
            </w:r>
            <w:r w:rsidR="00005BA7">
              <w:rPr>
                <w:sz w:val="16"/>
                <w:szCs w:val="16"/>
              </w:rPr>
              <w:t xml:space="preserve"> (</w:t>
            </w:r>
            <w:r w:rsidR="009722C3">
              <w:rPr>
                <w:sz w:val="16"/>
                <w:szCs w:val="16"/>
              </w:rPr>
              <w:t xml:space="preserve">servicio, unidad, </w:t>
            </w:r>
            <w:r w:rsidR="00005BA7">
              <w:rPr>
                <w:sz w:val="16"/>
                <w:szCs w:val="16"/>
              </w:rPr>
              <w:t>hospital, ambulatorio,</w:t>
            </w:r>
            <w:r w:rsidR="009722C3">
              <w:rPr>
                <w:sz w:val="16"/>
                <w:szCs w:val="16"/>
              </w:rPr>
              <w:t xml:space="preserve"> zona geográfica</w:t>
            </w:r>
            <w:r w:rsidR="00005BA7">
              <w:rPr>
                <w:sz w:val="16"/>
                <w:szCs w:val="16"/>
              </w:rPr>
              <w:t xml:space="preserve"> etc.),</w:t>
            </w:r>
            <w:r w:rsidR="009722C3">
              <w:rPr>
                <w:sz w:val="16"/>
                <w:szCs w:val="16"/>
              </w:rPr>
              <w:t xml:space="preserve"> periodo de tiempo de la selección (desde –hasta)</w:t>
            </w:r>
            <w:r w:rsidR="00CA4168">
              <w:rPr>
                <w:sz w:val="16"/>
                <w:szCs w:val="16"/>
              </w:rPr>
              <w:t>,</w:t>
            </w:r>
            <w:r w:rsidR="00005BA7">
              <w:rPr>
                <w:sz w:val="16"/>
                <w:szCs w:val="16"/>
              </w:rPr>
              <w:t xml:space="preserve"> </w:t>
            </w:r>
            <w:r w:rsidR="009722C3" w:rsidRPr="009722C3">
              <w:rPr>
                <w:sz w:val="16"/>
                <w:szCs w:val="16"/>
              </w:rPr>
              <w:t xml:space="preserve">y el método de selección (consecutiva, muestreo, aleatorizada). </w:t>
            </w:r>
          </w:p>
          <w:p w:rsidR="003C16D2" w:rsidRPr="003C16D2" w:rsidRDefault="003C16D2" w:rsidP="005D6AFC"/>
        </w:tc>
        <w:tc>
          <w:tcPr>
            <w:tcW w:w="3905" w:type="pct"/>
            <w:gridSpan w:val="7"/>
            <w:tcPrChange w:id="123" w:author="Mordojovich Soto María Alicia" w:date="2016-02-11T10:17:00Z">
              <w:tcPr>
                <w:tcW w:w="3905" w:type="pct"/>
                <w:gridSpan w:val="7"/>
              </w:tcPr>
            </w:tcPrChange>
          </w:tcPr>
          <w:p w:rsidR="003C16D2" w:rsidRPr="003C16D2" w:rsidRDefault="003C16D2" w:rsidP="00024B63">
            <w:pPr>
              <w:jc w:val="both"/>
            </w:pPr>
          </w:p>
        </w:tc>
      </w:tr>
      <w:tr w:rsidR="007C2DE3" w:rsidTr="007C2DE3">
        <w:tc>
          <w:tcPr>
            <w:tcW w:w="1095" w:type="pct"/>
            <w:vMerge w:val="restart"/>
            <w:shd w:val="clear" w:color="auto" w:fill="E7EEEE" w:themeFill="accent3" w:themeFillTint="33"/>
          </w:tcPr>
          <w:p w:rsidR="007C2DE3" w:rsidRPr="00025F61" w:rsidRDefault="007C2DE3" w:rsidP="005D6AFC">
            <w:pPr>
              <w:rPr>
                <w:b/>
                <w:sz w:val="20"/>
              </w:rPr>
            </w:pPr>
            <w:r w:rsidRPr="00025F61">
              <w:rPr>
                <w:b/>
                <w:sz w:val="20"/>
              </w:rPr>
              <w:lastRenderedPageBreak/>
              <w:t>Elegibilidad</w:t>
            </w:r>
          </w:p>
          <w:p w:rsidR="007C2DE3" w:rsidRPr="009722C3" w:rsidRDefault="007C2DE3" w:rsidP="005D6AFC">
            <w:pPr>
              <w:rPr>
                <w:sz w:val="16"/>
                <w:szCs w:val="16"/>
              </w:rPr>
            </w:pPr>
            <w:r w:rsidRPr="009722C3">
              <w:rPr>
                <w:sz w:val="16"/>
                <w:szCs w:val="16"/>
              </w:rPr>
              <w:t>Describa detalladamente que considerará un “caso”, (</w:t>
            </w:r>
            <w:r>
              <w:rPr>
                <w:sz w:val="16"/>
                <w:szCs w:val="16"/>
              </w:rPr>
              <w:t xml:space="preserve">rango de </w:t>
            </w:r>
            <w:r w:rsidRPr="009722C3">
              <w:rPr>
                <w:sz w:val="16"/>
                <w:szCs w:val="16"/>
              </w:rPr>
              <w:t xml:space="preserve">edad, sexo, diagnóstico, comorbilidades, etc.)   </w:t>
            </w:r>
            <w:proofErr w:type="gramStart"/>
            <w:r w:rsidRPr="009722C3">
              <w:rPr>
                <w:sz w:val="16"/>
                <w:szCs w:val="16"/>
              </w:rPr>
              <w:t>se</w:t>
            </w:r>
            <w:proofErr w:type="gramEnd"/>
            <w:r w:rsidRPr="009722C3">
              <w:rPr>
                <w:sz w:val="16"/>
                <w:szCs w:val="16"/>
              </w:rPr>
              <w:t xml:space="preserve"> pueden presentar como criterios de inclusión y exclusión. Para la definición de diagnóstico clínico  se sugiere  utilizar criterios internacionales </w:t>
            </w:r>
          </w:p>
        </w:tc>
        <w:tc>
          <w:tcPr>
            <w:tcW w:w="3905" w:type="pct"/>
            <w:gridSpan w:val="7"/>
            <w:shd w:val="clear" w:color="auto" w:fill="E7EEEE" w:themeFill="accent3" w:themeFillTint="33"/>
          </w:tcPr>
          <w:p w:rsidR="007C2DE3" w:rsidRPr="003C16D2" w:rsidRDefault="007C2DE3" w:rsidP="007C2DE3">
            <w:r w:rsidRPr="003C16D2">
              <w:t>Criterios de Inclusión</w:t>
            </w:r>
          </w:p>
        </w:tc>
      </w:tr>
      <w:tr w:rsidR="007C2DE3" w:rsidTr="0086303C">
        <w:tc>
          <w:tcPr>
            <w:tcW w:w="1095" w:type="pct"/>
            <w:vMerge/>
            <w:shd w:val="clear" w:color="auto" w:fill="E7EEEE" w:themeFill="accent3" w:themeFillTint="33"/>
          </w:tcPr>
          <w:p w:rsidR="007C2DE3" w:rsidRDefault="007C2DE3" w:rsidP="005D6AFC">
            <w:pPr>
              <w:rPr>
                <w:sz w:val="20"/>
                <w:szCs w:val="20"/>
              </w:rPr>
            </w:pPr>
          </w:p>
        </w:tc>
        <w:tc>
          <w:tcPr>
            <w:tcW w:w="3905" w:type="pct"/>
            <w:gridSpan w:val="7"/>
          </w:tcPr>
          <w:p w:rsidR="007C2DE3" w:rsidRPr="00A418FD" w:rsidRDefault="007C2DE3" w:rsidP="007C2DE3">
            <w:pPr>
              <w:pStyle w:val="Prrafodelista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A418FD">
              <w:rPr>
                <w:sz w:val="16"/>
                <w:szCs w:val="16"/>
              </w:rPr>
              <w:t>xx</w:t>
            </w:r>
          </w:p>
          <w:p w:rsidR="007C2DE3" w:rsidRDefault="007C2DE3" w:rsidP="007C2DE3">
            <w:pPr>
              <w:pStyle w:val="Prrafodelista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A418FD">
              <w:rPr>
                <w:sz w:val="16"/>
                <w:szCs w:val="16"/>
              </w:rPr>
              <w:t>xx</w:t>
            </w:r>
          </w:p>
          <w:p w:rsidR="007C2DE3" w:rsidRPr="00A418FD" w:rsidRDefault="007C2DE3" w:rsidP="007C2DE3">
            <w:pPr>
              <w:pStyle w:val="Prrafodelista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</w:t>
            </w:r>
          </w:p>
        </w:tc>
      </w:tr>
      <w:tr w:rsidR="007C2DE3" w:rsidTr="007C2DE3">
        <w:tc>
          <w:tcPr>
            <w:tcW w:w="1095" w:type="pct"/>
            <w:vMerge/>
            <w:shd w:val="clear" w:color="auto" w:fill="E7EEEE" w:themeFill="accent3" w:themeFillTint="33"/>
          </w:tcPr>
          <w:p w:rsidR="007C2DE3" w:rsidRPr="003C16D2" w:rsidRDefault="007C2DE3" w:rsidP="005D6AFC"/>
        </w:tc>
        <w:tc>
          <w:tcPr>
            <w:tcW w:w="3905" w:type="pct"/>
            <w:gridSpan w:val="7"/>
            <w:shd w:val="clear" w:color="auto" w:fill="E7EEEE" w:themeFill="accent3" w:themeFillTint="33"/>
          </w:tcPr>
          <w:p w:rsidR="007C2DE3" w:rsidRPr="003C16D2" w:rsidRDefault="007C2DE3" w:rsidP="007C2DE3">
            <w:r w:rsidRPr="003C16D2">
              <w:t>Criterios de</w:t>
            </w:r>
            <w:r>
              <w:t xml:space="preserve"> exclusión</w:t>
            </w:r>
          </w:p>
        </w:tc>
      </w:tr>
      <w:tr w:rsidR="007C2DE3" w:rsidTr="0086303C">
        <w:tc>
          <w:tcPr>
            <w:tcW w:w="1095" w:type="pct"/>
            <w:vMerge/>
            <w:shd w:val="clear" w:color="auto" w:fill="E7EEEE" w:themeFill="accent3" w:themeFillTint="33"/>
          </w:tcPr>
          <w:p w:rsidR="007C2DE3" w:rsidRDefault="007C2DE3" w:rsidP="005D6AFC">
            <w:pPr>
              <w:rPr>
                <w:sz w:val="20"/>
                <w:szCs w:val="20"/>
              </w:rPr>
            </w:pPr>
          </w:p>
        </w:tc>
        <w:tc>
          <w:tcPr>
            <w:tcW w:w="3905" w:type="pct"/>
            <w:gridSpan w:val="7"/>
          </w:tcPr>
          <w:p w:rsidR="007C2DE3" w:rsidRPr="00A418FD" w:rsidRDefault="007C2DE3" w:rsidP="007C2DE3">
            <w:pPr>
              <w:pStyle w:val="Prrafodelista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A418FD">
              <w:rPr>
                <w:sz w:val="16"/>
                <w:szCs w:val="16"/>
              </w:rPr>
              <w:t>xx</w:t>
            </w:r>
          </w:p>
          <w:p w:rsidR="007C2DE3" w:rsidRDefault="007C2DE3" w:rsidP="007C2DE3">
            <w:pPr>
              <w:pStyle w:val="Prrafodelista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A418FD">
              <w:rPr>
                <w:sz w:val="16"/>
                <w:szCs w:val="16"/>
              </w:rPr>
              <w:t>xx</w:t>
            </w:r>
          </w:p>
          <w:p w:rsidR="007C2DE3" w:rsidRDefault="007C2DE3" w:rsidP="007C2DE3">
            <w:pPr>
              <w:pStyle w:val="Prrafodelista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</w:t>
            </w:r>
          </w:p>
          <w:p w:rsidR="007C2DE3" w:rsidRDefault="007C2DE3" w:rsidP="007C2DE3"/>
        </w:tc>
      </w:tr>
      <w:tr w:rsidR="007C2DE3" w:rsidTr="0086303C">
        <w:tblPrEx>
          <w:tblW w:w="5000" w:type="pct"/>
          <w:tblBorders>
            <w:bottom w:val="none" w:sz="0" w:space="0" w:color="auto"/>
          </w:tblBorders>
          <w:tblLook w:val="0420" w:firstRow="1" w:lastRow="0" w:firstColumn="0" w:lastColumn="0" w:noHBand="0" w:noVBand="1"/>
          <w:tblPrExChange w:id="124" w:author="Mordojovich Soto María Alicia" w:date="2016-02-11T10:17:00Z">
            <w:tblPrEx>
              <w:tblW w:w="5000" w:type="pct"/>
              <w:tblBorders>
                <w:bottom w:val="none" w:sz="0" w:space="0" w:color="auto"/>
              </w:tblBorders>
              <w:tblLook w:val="0420" w:firstRow="1" w:lastRow="0" w:firstColumn="0" w:lastColumn="0" w:noHBand="0" w:noVBand="1"/>
            </w:tblPrEx>
          </w:tblPrExChange>
        </w:tblPrEx>
        <w:trPr>
          <w:trHeight w:val="1643"/>
        </w:trPr>
        <w:tc>
          <w:tcPr>
            <w:tcW w:w="1095" w:type="pct"/>
            <w:shd w:val="clear" w:color="auto" w:fill="E7EEEE" w:themeFill="accent3" w:themeFillTint="33"/>
            <w:tcPrChange w:id="125" w:author="Mordojovich Soto María Alicia" w:date="2016-02-11T10:17:00Z">
              <w:tcPr>
                <w:tcW w:w="1095" w:type="pct"/>
                <w:shd w:val="clear" w:color="auto" w:fill="E7EEEE" w:themeFill="accent3" w:themeFillTint="33"/>
              </w:tcPr>
            </w:tcPrChange>
          </w:tcPr>
          <w:p w:rsidR="007C2DE3" w:rsidRPr="00025F61" w:rsidRDefault="007C2DE3" w:rsidP="005D6AFC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Intervención(es)</w:t>
            </w:r>
            <w:r>
              <w:rPr>
                <w:sz w:val="16"/>
                <w:szCs w:val="16"/>
              </w:rPr>
              <w:t xml:space="preserve"> Detalle las intervenciones en cada grupo ❼ </w:t>
            </w:r>
          </w:p>
        </w:tc>
        <w:tc>
          <w:tcPr>
            <w:tcW w:w="3905" w:type="pct"/>
            <w:gridSpan w:val="7"/>
            <w:tcPrChange w:id="126" w:author="Mordojovich Soto María Alicia" w:date="2016-02-11T10:17:00Z">
              <w:tcPr>
                <w:tcW w:w="3905" w:type="pct"/>
                <w:gridSpan w:val="7"/>
              </w:tcPr>
            </w:tcPrChange>
          </w:tcPr>
          <w:p w:rsidR="007C2DE3" w:rsidRDefault="007C2DE3" w:rsidP="007C2DE3"/>
          <w:p w:rsidR="007C2DE3" w:rsidRDefault="007C2DE3" w:rsidP="007C2DE3"/>
          <w:p w:rsidR="007C2DE3" w:rsidRDefault="007C2DE3" w:rsidP="007C2DE3"/>
        </w:tc>
      </w:tr>
      <w:tr w:rsidR="007C2DE3" w:rsidTr="0086303C">
        <w:trPr>
          <w:trHeight w:val="1643"/>
        </w:trPr>
        <w:tc>
          <w:tcPr>
            <w:tcW w:w="1095" w:type="pct"/>
            <w:shd w:val="clear" w:color="auto" w:fill="E7EEEE" w:themeFill="accent3" w:themeFillTint="33"/>
          </w:tcPr>
          <w:p w:rsidR="007C2DE3" w:rsidRDefault="007C2DE3" w:rsidP="005D6A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Aleatorización      </w:t>
            </w:r>
            <w:r>
              <w:rPr>
                <w:sz w:val="16"/>
                <w:szCs w:val="16"/>
              </w:rPr>
              <w:t>(describa método e implementación</w:t>
            </w:r>
          </w:p>
        </w:tc>
        <w:tc>
          <w:tcPr>
            <w:tcW w:w="3905" w:type="pct"/>
            <w:gridSpan w:val="7"/>
          </w:tcPr>
          <w:p w:rsidR="007C2DE3" w:rsidRPr="003C16D2" w:rsidRDefault="007C2DE3" w:rsidP="007C2DE3"/>
        </w:tc>
      </w:tr>
      <w:tr w:rsidR="007C2DE3" w:rsidTr="0086303C">
        <w:trPr>
          <w:trHeight w:val="1643"/>
        </w:trPr>
        <w:tc>
          <w:tcPr>
            <w:tcW w:w="1095" w:type="pct"/>
            <w:shd w:val="clear" w:color="auto" w:fill="E7EEEE" w:themeFill="accent3" w:themeFillTint="33"/>
          </w:tcPr>
          <w:p w:rsidR="007C2DE3" w:rsidRPr="007C2DE3" w:rsidRDefault="007C2DE3" w:rsidP="005D6AFC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Enmascaramiento </w:t>
            </w:r>
            <w:r>
              <w:rPr>
                <w:sz w:val="16"/>
                <w:szCs w:val="16"/>
              </w:rPr>
              <w:t>(describa método e implementación)</w:t>
            </w:r>
          </w:p>
        </w:tc>
        <w:tc>
          <w:tcPr>
            <w:tcW w:w="3905" w:type="pct"/>
            <w:gridSpan w:val="7"/>
          </w:tcPr>
          <w:p w:rsidR="007C2DE3" w:rsidRPr="003C16D2" w:rsidRDefault="007C2DE3" w:rsidP="007C2DE3"/>
        </w:tc>
      </w:tr>
      <w:tr w:rsidR="00A25538" w:rsidTr="0086303C">
        <w:trPr>
          <w:trHeight w:val="1643"/>
        </w:trPr>
        <w:tc>
          <w:tcPr>
            <w:tcW w:w="1095" w:type="pct"/>
            <w:shd w:val="clear" w:color="auto" w:fill="E7EEEE" w:themeFill="accent3" w:themeFillTint="33"/>
          </w:tcPr>
          <w:p w:rsidR="00A25538" w:rsidRDefault="00A25538" w:rsidP="005D6AFC">
            <w:pPr>
              <w:rPr>
                <w:b/>
              </w:rPr>
            </w:pPr>
            <w:r>
              <w:rPr>
                <w:b/>
              </w:rPr>
              <w:t>Desenlaces</w:t>
            </w:r>
          </w:p>
        </w:tc>
        <w:tc>
          <w:tcPr>
            <w:tcW w:w="3905" w:type="pct"/>
            <w:gridSpan w:val="7"/>
          </w:tcPr>
          <w:p w:rsidR="00A25538" w:rsidRDefault="00A25538" w:rsidP="007C2DE3"/>
        </w:tc>
      </w:tr>
      <w:tr w:rsidR="007C2DE3" w:rsidTr="0086303C">
        <w:trPr>
          <w:trHeight w:val="1643"/>
        </w:trPr>
        <w:tc>
          <w:tcPr>
            <w:tcW w:w="1095" w:type="pct"/>
            <w:shd w:val="clear" w:color="auto" w:fill="E7EEEE" w:themeFill="accent3" w:themeFillTint="33"/>
          </w:tcPr>
          <w:p w:rsidR="007C2DE3" w:rsidRPr="0086303C" w:rsidRDefault="007C2DE3" w:rsidP="005D6AFC">
            <w:pPr>
              <w:rPr>
                <w:sz w:val="16"/>
                <w:szCs w:val="16"/>
              </w:rPr>
            </w:pPr>
            <w:r>
              <w:rPr>
                <w:b/>
              </w:rPr>
              <w:t>Tamaño de Muestra</w:t>
            </w:r>
            <w:r w:rsidR="005B471E">
              <w:rPr>
                <w:b/>
              </w:rPr>
              <w:t xml:space="preserve"> </w:t>
            </w:r>
            <w:r w:rsidR="005B471E">
              <w:rPr>
                <w:sz w:val="16"/>
                <w:szCs w:val="16"/>
              </w:rPr>
              <w:t>(</w:t>
            </w:r>
            <w:proofErr w:type="spellStart"/>
            <w:r w:rsidR="005B471E">
              <w:rPr>
                <w:sz w:val="16"/>
                <w:szCs w:val="16"/>
              </w:rPr>
              <w:t>Justifiquelo</w:t>
            </w:r>
            <w:proofErr w:type="spellEnd"/>
            <w:r w:rsidR="005B471E">
              <w:rPr>
                <w:sz w:val="16"/>
                <w:szCs w:val="16"/>
              </w:rP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3905" w:type="pct"/>
            <w:gridSpan w:val="7"/>
          </w:tcPr>
          <w:p w:rsidR="007C2DE3" w:rsidRDefault="007C2DE3" w:rsidP="007C2DE3"/>
        </w:tc>
      </w:tr>
      <w:tr w:rsidR="005B471E" w:rsidTr="0086303C">
        <w:tc>
          <w:tcPr>
            <w:tcW w:w="1095" w:type="pct"/>
            <w:shd w:val="clear" w:color="auto" w:fill="E7EEEE" w:themeFill="accent3" w:themeFillTint="33"/>
          </w:tcPr>
          <w:p w:rsidR="005B471E" w:rsidRPr="004E4721" w:rsidRDefault="005B471E" w:rsidP="005D6AFC">
            <w:pPr>
              <w:rPr>
                <w:rStyle w:val="Hipervnculo"/>
                <w:b/>
                <w:sz w:val="20"/>
                <w:szCs w:val="20"/>
              </w:rPr>
            </w:pPr>
            <w:r w:rsidRPr="00025F61">
              <w:rPr>
                <w:b/>
                <w:sz w:val="20"/>
                <w:szCs w:val="20"/>
              </w:rPr>
              <w:t>Análisis estadístico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>HYPERLINK  \l "f0017"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D20A18">
              <w:rPr>
                <w:rStyle w:val="Hipervnculo"/>
                <w:b/>
                <w:sz w:val="16"/>
                <w:szCs w:val="16"/>
              </w:rPr>
              <w:t>❼</w:t>
            </w:r>
          </w:p>
          <w:p w:rsidR="005B471E" w:rsidRDefault="005B471E" w:rsidP="005D6AFC">
            <w:pPr>
              <w:rPr>
                <w:sz w:val="16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sz w:val="16"/>
              </w:rPr>
              <w:t>Indique el</w:t>
            </w:r>
            <w:r w:rsidRPr="00B730F4">
              <w:rPr>
                <w:sz w:val="16"/>
              </w:rPr>
              <w:t xml:space="preserve"> tipo de análisis estadísticos </w:t>
            </w:r>
            <w:r>
              <w:rPr>
                <w:sz w:val="16"/>
              </w:rPr>
              <w:t>que</w:t>
            </w:r>
            <w:r w:rsidRPr="00B730F4">
              <w:rPr>
                <w:sz w:val="16"/>
              </w:rPr>
              <w:t xml:space="preserve"> propone realizar para </w:t>
            </w:r>
            <w:r w:rsidR="005D6AFC">
              <w:rPr>
                <w:sz w:val="16"/>
              </w:rPr>
              <w:t xml:space="preserve">evaluar el desenlace primario y los secundarios </w:t>
            </w:r>
            <w:r w:rsidRPr="00B730F4">
              <w:rPr>
                <w:sz w:val="16"/>
              </w:rPr>
              <w:t>cumplir sus objetivos, basado en las variables definidas. Incluya el programa estadístico que utilizará para esto.</w:t>
            </w:r>
          </w:p>
          <w:p w:rsidR="005B471E" w:rsidRPr="00B730F4" w:rsidRDefault="005B471E" w:rsidP="005D6AFC">
            <w:r>
              <w:rPr>
                <w:sz w:val="16"/>
              </w:rPr>
              <w:t>P</w:t>
            </w:r>
            <w:r w:rsidRPr="00B730F4">
              <w:rPr>
                <w:sz w:val="16"/>
              </w:rPr>
              <w:t>uede disponer del apoyo</w:t>
            </w:r>
            <w:r>
              <w:rPr>
                <w:sz w:val="16"/>
              </w:rPr>
              <w:t xml:space="preserve"> de</w:t>
            </w:r>
            <w:r w:rsidRPr="00B730F4">
              <w:rPr>
                <w:sz w:val="16"/>
              </w:rPr>
              <w:t xml:space="preserve"> </w:t>
            </w:r>
            <w:r>
              <w:rPr>
                <w:sz w:val="16"/>
              </w:rPr>
              <w:t>Bioestadística</w:t>
            </w:r>
            <w:r w:rsidRPr="00B730F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en la Unidad de </w:t>
            </w:r>
            <w:r>
              <w:rPr>
                <w:sz w:val="16"/>
              </w:rPr>
              <w:lastRenderedPageBreak/>
              <w:t>Investigación y Ensayos Clínicos</w:t>
            </w:r>
          </w:p>
          <w:p w:rsidR="005B471E" w:rsidRPr="00A82F29" w:rsidRDefault="005B471E" w:rsidP="005D6AFC">
            <w:pPr>
              <w:rPr>
                <w:b/>
                <w:sz w:val="20"/>
                <w:szCs w:val="20"/>
              </w:rPr>
            </w:pPr>
          </w:p>
        </w:tc>
        <w:tc>
          <w:tcPr>
            <w:tcW w:w="3905" w:type="pct"/>
            <w:gridSpan w:val="7"/>
          </w:tcPr>
          <w:p w:rsidR="005B471E" w:rsidRDefault="005B471E" w:rsidP="007C2DE3"/>
        </w:tc>
      </w:tr>
      <w:tr w:rsidR="005B471E" w:rsidTr="0086303C">
        <w:tc>
          <w:tcPr>
            <w:tcW w:w="1095" w:type="pct"/>
            <w:shd w:val="clear" w:color="auto" w:fill="E7EEEE" w:themeFill="accent3" w:themeFillTint="33"/>
          </w:tcPr>
          <w:p w:rsidR="005B471E" w:rsidRPr="00A82F29" w:rsidRDefault="005B471E" w:rsidP="005D6A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Reclutamiento u Planificación </w:t>
            </w:r>
            <w:bookmarkStart w:id="127" w:name="f00116"/>
            <w:r w:rsidRPr="00D20A18">
              <w:rPr>
                <w:sz w:val="16"/>
                <w:szCs w:val="16"/>
              </w:rPr>
              <w:fldChar w:fldCharType="begin"/>
            </w:r>
            <w:r w:rsidRPr="00D20A18">
              <w:rPr>
                <w:sz w:val="16"/>
                <w:szCs w:val="16"/>
              </w:rPr>
              <w:instrText xml:space="preserve"> HYPERLINK  \l "f0016" </w:instrText>
            </w:r>
            <w:r w:rsidRPr="00D20A18">
              <w:rPr>
                <w:sz w:val="16"/>
                <w:szCs w:val="16"/>
              </w:rPr>
              <w:fldChar w:fldCharType="separate"/>
            </w:r>
            <w:r w:rsidRPr="00D20A18">
              <w:rPr>
                <w:rStyle w:val="Hipervnculo"/>
                <w:sz w:val="16"/>
                <w:szCs w:val="16"/>
              </w:rPr>
              <w:t>❻</w:t>
            </w:r>
            <w:bookmarkEnd w:id="127"/>
            <w:r w:rsidRPr="00D20A18">
              <w:rPr>
                <w:sz w:val="16"/>
                <w:szCs w:val="16"/>
              </w:rPr>
              <w:fldChar w:fldCharType="end"/>
            </w:r>
          </w:p>
          <w:p w:rsidR="005B471E" w:rsidRPr="00025F61" w:rsidRDefault="005B471E" w:rsidP="005D6AFC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Indique el método</w:t>
            </w:r>
            <w:r w:rsidRPr="006B48D3">
              <w:rPr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e reclutamiento de los sujetos, y seguimiento, incluyendo una programación de todas las visitas y los procedimientos en cada visita. Indicar fuente de recolección de datos</w:t>
            </w:r>
          </w:p>
        </w:tc>
        <w:tc>
          <w:tcPr>
            <w:tcW w:w="3905" w:type="pct"/>
            <w:gridSpan w:val="7"/>
          </w:tcPr>
          <w:p w:rsidR="005B471E" w:rsidRDefault="005B471E" w:rsidP="007C2DE3"/>
        </w:tc>
      </w:tr>
      <w:tr w:rsidR="005B471E" w:rsidTr="0086303C">
        <w:tc>
          <w:tcPr>
            <w:tcW w:w="1095" w:type="pct"/>
            <w:shd w:val="clear" w:color="auto" w:fill="E7EEEE" w:themeFill="accent3" w:themeFillTint="33"/>
          </w:tcPr>
          <w:p w:rsidR="005B471E" w:rsidRDefault="005B471E" w:rsidP="005D6A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Análisis y Resultados</w:t>
            </w:r>
            <w:r w:rsidR="005D6AFC">
              <w:rPr>
                <w:b/>
                <w:sz w:val="20"/>
                <w:szCs w:val="20"/>
              </w:rPr>
              <w:t>:</w:t>
            </w:r>
          </w:p>
          <w:p w:rsidR="005D6AFC" w:rsidRPr="005D6AFC" w:rsidRDefault="005D6AFC" w:rsidP="005D6AFC">
            <w:pPr>
              <w:rPr>
                <w:sz w:val="20"/>
                <w:szCs w:val="20"/>
              </w:rPr>
            </w:pPr>
            <w:r w:rsidRPr="005D6AFC">
              <w:rPr>
                <w:sz w:val="16"/>
                <w:szCs w:val="20"/>
              </w:rPr>
              <w:t>Describa aquí si se realizará evaluaciones interinas de resultados</w:t>
            </w:r>
          </w:p>
        </w:tc>
        <w:tc>
          <w:tcPr>
            <w:tcW w:w="3905" w:type="pct"/>
            <w:gridSpan w:val="7"/>
          </w:tcPr>
          <w:p w:rsidR="005B471E" w:rsidRDefault="005B471E" w:rsidP="007C2DE3"/>
        </w:tc>
      </w:tr>
      <w:tr w:rsidR="005B471E" w:rsidTr="0086303C">
        <w:tc>
          <w:tcPr>
            <w:tcW w:w="1095" w:type="pct"/>
            <w:shd w:val="clear" w:color="auto" w:fill="E7EEEE" w:themeFill="accent3" w:themeFillTint="33"/>
          </w:tcPr>
          <w:p w:rsidR="005B471E" w:rsidRDefault="005B471E" w:rsidP="005D6A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Eventos Adversos</w:t>
            </w:r>
          </w:p>
        </w:tc>
        <w:tc>
          <w:tcPr>
            <w:tcW w:w="3905" w:type="pct"/>
            <w:gridSpan w:val="7"/>
          </w:tcPr>
          <w:p w:rsidR="005B471E" w:rsidRDefault="005B471E" w:rsidP="007C2DE3"/>
        </w:tc>
      </w:tr>
      <w:tr w:rsidR="007C2DE3" w:rsidTr="0086303C">
        <w:tblPrEx>
          <w:tblW w:w="5000" w:type="pct"/>
          <w:tblBorders>
            <w:bottom w:val="none" w:sz="0" w:space="0" w:color="auto"/>
          </w:tblBorders>
          <w:tblLook w:val="0420" w:firstRow="1" w:lastRow="0" w:firstColumn="0" w:lastColumn="0" w:noHBand="0" w:noVBand="1"/>
          <w:tblPrExChange w:id="128" w:author="Mordojovich Soto María Alicia" w:date="2016-02-11T10:17:00Z">
            <w:tblPrEx>
              <w:tblW w:w="5000" w:type="pct"/>
              <w:tblBorders>
                <w:bottom w:val="none" w:sz="0" w:space="0" w:color="auto"/>
              </w:tblBorders>
              <w:tblLook w:val="0420" w:firstRow="1" w:lastRow="0" w:firstColumn="0" w:lastColumn="0" w:noHBand="0" w:noVBand="1"/>
            </w:tblPrEx>
          </w:tblPrExChange>
        </w:tblPrEx>
        <w:tc>
          <w:tcPr>
            <w:tcW w:w="1095" w:type="pct"/>
            <w:shd w:val="clear" w:color="auto" w:fill="E7EEEE" w:themeFill="accent3" w:themeFillTint="33"/>
            <w:tcPrChange w:id="129" w:author="Mordojovich Soto María Alicia" w:date="2016-02-11T10:17:00Z">
              <w:tcPr>
                <w:tcW w:w="1095" w:type="pct"/>
                <w:shd w:val="clear" w:color="auto" w:fill="E7EEEE" w:themeFill="accent3" w:themeFillTint="33"/>
              </w:tcPr>
            </w:tcPrChange>
          </w:tcPr>
          <w:p w:rsidR="007C2DE3" w:rsidRPr="00025F61" w:rsidRDefault="007C2DE3" w:rsidP="005D6AFC">
            <w:pPr>
              <w:rPr>
                <w:b/>
                <w:sz w:val="20"/>
                <w:szCs w:val="20"/>
              </w:rPr>
            </w:pPr>
            <w:r w:rsidRPr="00025F61">
              <w:rPr>
                <w:b/>
                <w:sz w:val="20"/>
                <w:szCs w:val="20"/>
              </w:rPr>
              <w:t>Base de datos</w:t>
            </w:r>
          </w:p>
          <w:p w:rsidR="007C2DE3" w:rsidRDefault="007C2DE3" w:rsidP="005D6AFC">
            <w:pPr>
              <w:rPr>
                <w:sz w:val="20"/>
                <w:szCs w:val="20"/>
              </w:rPr>
            </w:pPr>
            <w:r>
              <w:rPr>
                <w:sz w:val="16"/>
              </w:rPr>
              <w:t xml:space="preserve">Diseñe </w:t>
            </w:r>
            <w:r w:rsidRPr="00B730F4">
              <w:rPr>
                <w:sz w:val="16"/>
              </w:rPr>
              <w:t xml:space="preserve"> una base de datos que le permita </w:t>
            </w:r>
            <w:r>
              <w:rPr>
                <w:sz w:val="16"/>
              </w:rPr>
              <w:t>obtener información de calidad, confiable y segura</w:t>
            </w:r>
            <w:r w:rsidRPr="00B730F4">
              <w:rPr>
                <w:sz w:val="16"/>
              </w:rPr>
              <w:t xml:space="preserve">. Para el diseño, respaldo y la administración de la base de datos, puede disponer del apoyo del administrador de Base de Datos </w:t>
            </w:r>
            <w:r>
              <w:rPr>
                <w:sz w:val="16"/>
              </w:rPr>
              <w:t>de la Unidad de Investigación y Ensayos Clínicos</w:t>
            </w:r>
          </w:p>
        </w:tc>
        <w:tc>
          <w:tcPr>
            <w:tcW w:w="3905" w:type="pct"/>
            <w:gridSpan w:val="7"/>
            <w:tcPrChange w:id="130" w:author="Mordojovich Soto María Alicia" w:date="2016-02-11T10:17:00Z">
              <w:tcPr>
                <w:tcW w:w="3905" w:type="pct"/>
                <w:gridSpan w:val="7"/>
              </w:tcPr>
            </w:tcPrChange>
          </w:tcPr>
          <w:p w:rsidR="007C2DE3" w:rsidRDefault="007C2DE3" w:rsidP="007C2DE3"/>
        </w:tc>
      </w:tr>
      <w:tr w:rsidR="007C2DE3" w:rsidTr="0086303C">
        <w:tblPrEx>
          <w:tblW w:w="5000" w:type="pct"/>
          <w:tblBorders>
            <w:bottom w:val="none" w:sz="0" w:space="0" w:color="auto"/>
          </w:tblBorders>
          <w:tblLook w:val="0420" w:firstRow="1" w:lastRow="0" w:firstColumn="0" w:lastColumn="0" w:noHBand="0" w:noVBand="1"/>
          <w:tblPrExChange w:id="131" w:author="Mordojovich Soto María Alicia" w:date="2016-02-11T10:17:00Z">
            <w:tblPrEx>
              <w:tblW w:w="5000" w:type="pct"/>
              <w:tblBorders>
                <w:bottom w:val="none" w:sz="0" w:space="0" w:color="auto"/>
              </w:tblBorders>
              <w:tblLook w:val="0420" w:firstRow="1" w:lastRow="0" w:firstColumn="0" w:lastColumn="0" w:noHBand="0" w:noVBand="1"/>
            </w:tblPrEx>
          </w:tblPrExChange>
        </w:tblPrEx>
        <w:tc>
          <w:tcPr>
            <w:tcW w:w="1095" w:type="pct"/>
            <w:shd w:val="clear" w:color="auto" w:fill="E7EEEE" w:themeFill="accent3" w:themeFillTint="33"/>
            <w:tcPrChange w:id="132" w:author="Mordojovich Soto María Alicia" w:date="2016-02-11T10:17:00Z">
              <w:tcPr>
                <w:tcW w:w="1095" w:type="pct"/>
                <w:shd w:val="clear" w:color="auto" w:fill="E7EEEE" w:themeFill="accent3" w:themeFillTint="33"/>
              </w:tcPr>
            </w:tcPrChange>
          </w:tcPr>
          <w:p w:rsidR="005D6AFC" w:rsidRDefault="005D6AFC" w:rsidP="005D6AFC">
            <w:pPr>
              <w:rPr>
                <w:b/>
              </w:rPr>
            </w:pPr>
            <w:r w:rsidRPr="00CD7FC6">
              <w:rPr>
                <w:b/>
              </w:rPr>
              <w:t>Duración del proyecto</w:t>
            </w:r>
            <w:r>
              <w:rPr>
                <w:b/>
              </w:rPr>
              <w:t xml:space="preserve"> </w:t>
            </w:r>
          </w:p>
          <w:p w:rsidR="007C2DE3" w:rsidRDefault="005D6AFC" w:rsidP="005D6AF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</w:t>
            </w:r>
            <w:r w:rsidRPr="00775250">
              <w:rPr>
                <w:sz w:val="16"/>
                <w:szCs w:val="16"/>
              </w:rPr>
              <w:t>n estudios prospectivos</w:t>
            </w:r>
            <w:r>
              <w:rPr>
                <w:sz w:val="16"/>
                <w:szCs w:val="16"/>
              </w:rPr>
              <w:t>,</w:t>
            </w:r>
            <w:r w:rsidRPr="00775250">
              <w:rPr>
                <w:sz w:val="16"/>
                <w:szCs w:val="16"/>
              </w:rPr>
              <w:t xml:space="preserve"> desde que ingresa el primer paciente hasta que completa el estudio el último paciente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05" w:type="pct"/>
            <w:gridSpan w:val="7"/>
            <w:tcPrChange w:id="133" w:author="Mordojovich Soto María Alicia" w:date="2016-02-11T10:17:00Z">
              <w:tcPr>
                <w:tcW w:w="3905" w:type="pct"/>
                <w:gridSpan w:val="7"/>
              </w:tcPr>
            </w:tcPrChange>
          </w:tcPr>
          <w:p w:rsidR="007C2DE3" w:rsidRDefault="007C2DE3" w:rsidP="007C2DE3">
            <w:bookmarkStart w:id="134" w:name="f00117"/>
            <w:bookmarkEnd w:id="134"/>
          </w:p>
        </w:tc>
      </w:tr>
      <w:tr w:rsidR="007C2DE3" w:rsidTr="0086303C">
        <w:tblPrEx>
          <w:tblW w:w="5000" w:type="pct"/>
          <w:tblBorders>
            <w:bottom w:val="none" w:sz="0" w:space="0" w:color="auto"/>
          </w:tblBorders>
          <w:tblLook w:val="0420" w:firstRow="1" w:lastRow="0" w:firstColumn="0" w:lastColumn="0" w:noHBand="0" w:noVBand="1"/>
          <w:tblPrExChange w:id="135" w:author="Mordojovich Soto María Alicia" w:date="2016-02-11T10:17:00Z">
            <w:tblPrEx>
              <w:tblW w:w="5000" w:type="pct"/>
              <w:tblBorders>
                <w:bottom w:val="none" w:sz="0" w:space="0" w:color="auto"/>
              </w:tblBorders>
              <w:tblLook w:val="0420" w:firstRow="1" w:lastRow="0" w:firstColumn="0" w:lastColumn="0" w:noHBand="0" w:noVBand="1"/>
            </w:tblPrEx>
          </w:tblPrExChange>
        </w:tblPrEx>
        <w:tc>
          <w:tcPr>
            <w:tcW w:w="1095" w:type="pct"/>
            <w:shd w:val="clear" w:color="auto" w:fill="E7EEEE" w:themeFill="accent3" w:themeFillTint="33"/>
            <w:tcPrChange w:id="136" w:author="Mordojovich Soto María Alicia" w:date="2016-02-11T10:17:00Z">
              <w:tcPr>
                <w:tcW w:w="1095" w:type="pct"/>
                <w:shd w:val="clear" w:color="auto" w:fill="E7EEEE" w:themeFill="accent3" w:themeFillTint="33"/>
              </w:tcPr>
            </w:tcPrChange>
          </w:tcPr>
          <w:p w:rsidR="007C2DE3" w:rsidRPr="003C16D2" w:rsidRDefault="007C2DE3">
            <w:pPr>
              <w:rPr>
                <w:b/>
              </w:rPr>
              <w:pPrChange w:id="137" w:author="Mordojovich Soto María Alicia" w:date="2016-02-11T10:10:00Z">
                <w:pPr>
                  <w:framePr w:hSpace="141" w:wrap="around" w:vAnchor="text" w:hAnchor="margin" w:y="1578"/>
                  <w:spacing w:after="200" w:line="276" w:lineRule="auto"/>
                </w:pPr>
              </w:pPrChange>
            </w:pPr>
            <w:r>
              <w:rPr>
                <w:b/>
              </w:rPr>
              <w:t xml:space="preserve">Implicancias  Éticas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HYPERLINK  \l "f0018" </w:instrText>
            </w:r>
            <w:r>
              <w:rPr>
                <w:sz w:val="16"/>
                <w:szCs w:val="16"/>
              </w:rPr>
              <w:fldChar w:fldCharType="separate"/>
            </w:r>
            <w:r w:rsidRPr="00D20A18">
              <w:rPr>
                <w:rStyle w:val="Hipervnculo"/>
                <w:sz w:val="16"/>
                <w:szCs w:val="16"/>
              </w:rPr>
              <w:t>❽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pct"/>
            <w:gridSpan w:val="7"/>
            <w:tcPrChange w:id="138" w:author="Mordojovich Soto María Alicia" w:date="2016-02-11T10:17:00Z">
              <w:tcPr>
                <w:tcW w:w="3905" w:type="pct"/>
                <w:gridSpan w:val="7"/>
              </w:tcPr>
            </w:tcPrChange>
          </w:tcPr>
          <w:p w:rsidR="007C2DE3" w:rsidRDefault="007C2DE3" w:rsidP="007C2DE3">
            <w:bookmarkStart w:id="139" w:name="f00118"/>
            <w:bookmarkEnd w:id="139"/>
          </w:p>
          <w:p w:rsidR="007C2DE3" w:rsidRDefault="007C2DE3" w:rsidP="007C2DE3"/>
        </w:tc>
      </w:tr>
      <w:tr w:rsidR="007C2DE3" w:rsidTr="0086303C">
        <w:tc>
          <w:tcPr>
            <w:tcW w:w="1095" w:type="pct"/>
            <w:shd w:val="clear" w:color="auto" w:fill="E7EEEE" w:themeFill="accent3" w:themeFillTint="33"/>
          </w:tcPr>
          <w:p w:rsidR="007C2DE3" w:rsidRPr="00CD7FC6" w:rsidRDefault="007C2DE3" w:rsidP="005D6AFC">
            <w:pPr>
              <w:rPr>
                <w:b/>
              </w:rPr>
            </w:pPr>
          </w:p>
        </w:tc>
        <w:tc>
          <w:tcPr>
            <w:tcW w:w="3905" w:type="pct"/>
            <w:gridSpan w:val="7"/>
          </w:tcPr>
          <w:p w:rsidR="007C2DE3" w:rsidRDefault="007C2DE3" w:rsidP="007C2DE3"/>
        </w:tc>
      </w:tr>
      <w:tr w:rsidR="007C2DE3" w:rsidTr="0086303C">
        <w:tblPrEx>
          <w:tblW w:w="5000" w:type="pct"/>
          <w:tblBorders>
            <w:bottom w:val="none" w:sz="0" w:space="0" w:color="auto"/>
          </w:tblBorders>
          <w:tblLook w:val="0420" w:firstRow="1" w:lastRow="0" w:firstColumn="0" w:lastColumn="0" w:noHBand="0" w:noVBand="1"/>
          <w:tblPrExChange w:id="140" w:author="Mordojovich Soto María Alicia" w:date="2016-02-11T10:17:00Z">
            <w:tblPrEx>
              <w:tblW w:w="5000" w:type="pct"/>
              <w:tblBorders>
                <w:bottom w:val="none" w:sz="0" w:space="0" w:color="auto"/>
              </w:tblBorders>
              <w:tblLook w:val="0420" w:firstRow="1" w:lastRow="0" w:firstColumn="0" w:lastColumn="0" w:noHBand="0" w:noVBand="1"/>
            </w:tblPrEx>
          </w:tblPrExChange>
        </w:tblPrEx>
        <w:tc>
          <w:tcPr>
            <w:tcW w:w="1095" w:type="pct"/>
            <w:shd w:val="clear" w:color="auto" w:fill="E7EEEE" w:themeFill="accent3" w:themeFillTint="33"/>
            <w:tcPrChange w:id="141" w:author="Mordojovich Soto María Alicia" w:date="2016-02-11T10:17:00Z">
              <w:tcPr>
                <w:tcW w:w="1095" w:type="pct"/>
                <w:shd w:val="clear" w:color="auto" w:fill="E7EEEE" w:themeFill="accent3" w:themeFillTint="33"/>
              </w:tcPr>
            </w:tcPrChange>
          </w:tcPr>
          <w:p w:rsidR="007C2DE3" w:rsidRPr="00D725B0" w:rsidRDefault="007C2DE3">
            <w:pPr>
              <w:rPr>
                <w:sz w:val="16"/>
                <w:szCs w:val="16"/>
              </w:rPr>
              <w:pPrChange w:id="142" w:author="Mordojovich Soto María Alicia" w:date="2016-02-11T10:10:00Z">
                <w:pPr>
                  <w:framePr w:hSpace="141" w:wrap="around" w:vAnchor="text" w:hAnchor="margin" w:y="1578"/>
                  <w:spacing w:after="200" w:line="276" w:lineRule="auto"/>
                </w:pPr>
              </w:pPrChange>
            </w:pPr>
            <w:r w:rsidRPr="00130DD5">
              <w:rPr>
                <w:b/>
              </w:rPr>
              <w:t>Documento de Consentimiento y Asentimiento Informado</w:t>
            </w:r>
            <w:r w:rsidRPr="00D725B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725B0">
              <w:rPr>
                <w:sz w:val="16"/>
                <w:szCs w:val="16"/>
              </w:rPr>
              <w:t>Utilizar de preferencia el formato de los formularios de Consentimiento y Asentimiento Informado de CAS</w:t>
            </w:r>
          </w:p>
        </w:tc>
        <w:tc>
          <w:tcPr>
            <w:tcW w:w="3905" w:type="pct"/>
            <w:gridSpan w:val="7"/>
            <w:tcPrChange w:id="143" w:author="Mordojovich Soto María Alicia" w:date="2016-02-11T10:17:00Z">
              <w:tcPr>
                <w:tcW w:w="3905" w:type="pct"/>
                <w:gridSpan w:val="7"/>
              </w:tcPr>
            </w:tcPrChange>
          </w:tcPr>
          <w:p w:rsidR="007C2DE3" w:rsidRDefault="007C2DE3" w:rsidP="007C2DE3"/>
        </w:tc>
      </w:tr>
      <w:tr w:rsidR="007C2DE3" w:rsidTr="0086303C">
        <w:tblPrEx>
          <w:tblW w:w="5000" w:type="pct"/>
          <w:tblBorders>
            <w:bottom w:val="none" w:sz="0" w:space="0" w:color="auto"/>
          </w:tblBorders>
          <w:tblLook w:val="0420" w:firstRow="1" w:lastRow="0" w:firstColumn="0" w:lastColumn="0" w:noHBand="0" w:noVBand="1"/>
          <w:tblPrExChange w:id="144" w:author="Mordojovich Soto María Alicia" w:date="2016-02-11T10:17:00Z">
            <w:tblPrEx>
              <w:tblW w:w="5000" w:type="pct"/>
              <w:tblBorders>
                <w:bottom w:val="none" w:sz="0" w:space="0" w:color="auto"/>
              </w:tblBorders>
              <w:tblLook w:val="0420" w:firstRow="1" w:lastRow="0" w:firstColumn="0" w:lastColumn="0" w:noHBand="0" w:noVBand="1"/>
            </w:tblPrEx>
          </w:tblPrExChange>
        </w:tblPrEx>
        <w:tc>
          <w:tcPr>
            <w:tcW w:w="1095" w:type="pct"/>
            <w:shd w:val="clear" w:color="auto" w:fill="E7EEEE" w:themeFill="accent3" w:themeFillTint="33"/>
            <w:tcPrChange w:id="145" w:author="Mordojovich Soto María Alicia" w:date="2016-02-11T10:17:00Z">
              <w:tcPr>
                <w:tcW w:w="1095" w:type="pct"/>
                <w:shd w:val="clear" w:color="auto" w:fill="E7EEEE" w:themeFill="accent3" w:themeFillTint="33"/>
              </w:tcPr>
            </w:tcPrChange>
          </w:tcPr>
          <w:p w:rsidR="007C2DE3" w:rsidRDefault="007C2DE3">
            <w:pPr>
              <w:rPr>
                <w:b/>
              </w:rPr>
              <w:pPrChange w:id="146" w:author="Mordojovich Soto María Alicia" w:date="2016-02-11T10:10:00Z">
                <w:pPr>
                  <w:framePr w:hSpace="141" w:wrap="around" w:vAnchor="text" w:hAnchor="margin" w:y="1578"/>
                  <w:spacing w:after="200" w:line="276" w:lineRule="auto"/>
                </w:pPr>
              </w:pPrChange>
            </w:pPr>
            <w:r>
              <w:rPr>
                <w:b/>
              </w:rPr>
              <w:t>Trabajo Adelantado</w:t>
            </w:r>
          </w:p>
          <w:p w:rsidR="007C2DE3" w:rsidRPr="006B48D3" w:rsidRDefault="007C2DE3">
            <w:pPr>
              <w:rPr>
                <w:b/>
                <w:sz w:val="16"/>
                <w:szCs w:val="16"/>
              </w:rPr>
              <w:pPrChange w:id="147" w:author="Mordojovich Soto María Alicia" w:date="2016-02-11T10:10:00Z">
                <w:pPr>
                  <w:framePr w:hSpace="141" w:wrap="around" w:vAnchor="text" w:hAnchor="margin" w:y="1578"/>
                  <w:spacing w:after="200" w:line="276" w:lineRule="auto"/>
                </w:pPr>
              </w:pPrChange>
            </w:pPr>
            <w:r w:rsidRPr="006B48D3">
              <w:rPr>
                <w:sz w:val="16"/>
                <w:szCs w:val="16"/>
              </w:rPr>
              <w:t>Indique, si corresponde, el trabajo adelantado</w:t>
            </w:r>
            <w:r>
              <w:rPr>
                <w:sz w:val="16"/>
                <w:szCs w:val="16"/>
              </w:rPr>
              <w:t xml:space="preserve"> por el equipo de investigación</w:t>
            </w:r>
            <w:r w:rsidR="005D6AFC">
              <w:rPr>
                <w:sz w:val="16"/>
                <w:szCs w:val="16"/>
              </w:rPr>
              <w:t>, como estudios pilotos por ejemplo</w:t>
            </w:r>
            <w:r>
              <w:rPr>
                <w:sz w:val="16"/>
                <w:szCs w:val="16"/>
              </w:rPr>
              <w:t xml:space="preserve">. </w:t>
            </w:r>
            <w:r w:rsidRPr="006B48D3">
              <w:rPr>
                <w:sz w:val="16"/>
                <w:szCs w:val="16"/>
              </w:rPr>
              <w:t>Explicite y señale resultados si los hubiera</w:t>
            </w:r>
          </w:p>
        </w:tc>
        <w:tc>
          <w:tcPr>
            <w:tcW w:w="3905" w:type="pct"/>
            <w:gridSpan w:val="7"/>
            <w:tcPrChange w:id="148" w:author="Mordojovich Soto María Alicia" w:date="2016-02-11T10:17:00Z">
              <w:tcPr>
                <w:tcW w:w="3905" w:type="pct"/>
                <w:gridSpan w:val="7"/>
              </w:tcPr>
            </w:tcPrChange>
          </w:tcPr>
          <w:p w:rsidR="007C2DE3" w:rsidRDefault="007C2DE3" w:rsidP="007C2DE3"/>
        </w:tc>
      </w:tr>
      <w:tr w:rsidR="007C2DE3" w:rsidTr="0086303C">
        <w:tblPrEx>
          <w:tblW w:w="5000" w:type="pct"/>
          <w:tblBorders>
            <w:bottom w:val="none" w:sz="0" w:space="0" w:color="auto"/>
          </w:tblBorders>
          <w:tblLook w:val="0420" w:firstRow="1" w:lastRow="0" w:firstColumn="0" w:lastColumn="0" w:noHBand="0" w:noVBand="1"/>
          <w:tblPrExChange w:id="149" w:author="Mordojovich Soto María Alicia" w:date="2016-02-11T10:17:00Z">
            <w:tblPrEx>
              <w:tblW w:w="5000" w:type="pct"/>
              <w:tblBorders>
                <w:bottom w:val="none" w:sz="0" w:space="0" w:color="auto"/>
              </w:tblBorders>
              <w:tblLook w:val="0420" w:firstRow="1" w:lastRow="0" w:firstColumn="0" w:lastColumn="0" w:noHBand="0" w:noVBand="1"/>
            </w:tblPrEx>
          </w:tblPrExChange>
        </w:tblPrEx>
        <w:tc>
          <w:tcPr>
            <w:tcW w:w="1095" w:type="pct"/>
            <w:shd w:val="clear" w:color="auto" w:fill="E7EEEE" w:themeFill="accent3" w:themeFillTint="33"/>
            <w:tcPrChange w:id="150" w:author="Mordojovich Soto María Alicia" w:date="2016-02-11T10:17:00Z">
              <w:tcPr>
                <w:tcW w:w="1095" w:type="pct"/>
                <w:shd w:val="clear" w:color="auto" w:fill="E7EEEE" w:themeFill="accent3" w:themeFillTint="33"/>
              </w:tcPr>
            </w:tcPrChange>
          </w:tcPr>
          <w:p w:rsidR="007C2DE3" w:rsidRDefault="007C2DE3" w:rsidP="005D6AFC">
            <w:pPr>
              <w:rPr>
                <w:b/>
              </w:rPr>
            </w:pPr>
            <w:r>
              <w:rPr>
                <w:b/>
              </w:rPr>
              <w:t>Procedimientos</w:t>
            </w:r>
          </w:p>
          <w:p w:rsidR="007C2DE3" w:rsidRDefault="007C2DE3">
            <w:pPr>
              <w:rPr>
                <w:b/>
              </w:rPr>
              <w:pPrChange w:id="151" w:author="Mordojovich Soto María Alicia" w:date="2016-02-11T10:10:00Z">
                <w:pPr>
                  <w:framePr w:hSpace="141" w:wrap="around" w:vAnchor="text" w:hAnchor="margin" w:y="1578"/>
                  <w:spacing w:after="200" w:line="276" w:lineRule="auto"/>
                </w:pPr>
              </w:pPrChange>
            </w:pPr>
            <w:r w:rsidRPr="008A0E9B">
              <w:rPr>
                <w:sz w:val="16"/>
              </w:rPr>
              <w:t xml:space="preserve">Describa los todos los procedimientos que </w:t>
            </w:r>
            <w:r w:rsidRPr="008A0E9B">
              <w:rPr>
                <w:sz w:val="16"/>
                <w:szCs w:val="16"/>
              </w:rPr>
              <w:t>permitirán</w:t>
            </w:r>
            <w:r w:rsidRPr="008A0E9B">
              <w:rPr>
                <w:sz w:val="16"/>
              </w:rPr>
              <w:t xml:space="preserve"> realizar el estudio (capacitaciones, autorizaciones</w:t>
            </w:r>
            <w:r>
              <w:rPr>
                <w:sz w:val="16"/>
              </w:rPr>
              <w:t>, acuerdos de investigación,</w:t>
            </w:r>
            <w:r w:rsidRPr="008A0E9B">
              <w:rPr>
                <w:sz w:val="16"/>
              </w:rPr>
              <w:t xml:space="preserve"> </w:t>
            </w:r>
            <w:proofErr w:type="spellStart"/>
            <w:proofErr w:type="gramStart"/>
            <w:r w:rsidRPr="008A0E9B">
              <w:rPr>
                <w:sz w:val="16"/>
              </w:rPr>
              <w:t>etc</w:t>
            </w:r>
            <w:proofErr w:type="spellEnd"/>
            <w:r w:rsidRPr="008A0E9B">
              <w:rPr>
                <w:sz w:val="16"/>
              </w:rPr>
              <w:t xml:space="preserve"> .</w:t>
            </w:r>
            <w:r>
              <w:rPr>
                <w:sz w:val="16"/>
              </w:rPr>
              <w:t>)</w:t>
            </w:r>
            <w:proofErr w:type="gramEnd"/>
            <w:r w:rsidRPr="008A0E9B">
              <w:rPr>
                <w:sz w:val="16"/>
              </w:rPr>
              <w:t xml:space="preserve">    </w:t>
            </w:r>
          </w:p>
        </w:tc>
        <w:tc>
          <w:tcPr>
            <w:tcW w:w="3905" w:type="pct"/>
            <w:gridSpan w:val="7"/>
            <w:shd w:val="clear" w:color="auto" w:fill="auto"/>
            <w:tcPrChange w:id="152" w:author="Mordojovich Soto María Alicia" w:date="2016-02-11T10:17:00Z">
              <w:tcPr>
                <w:tcW w:w="3905" w:type="pct"/>
                <w:gridSpan w:val="7"/>
              </w:tcPr>
            </w:tcPrChange>
          </w:tcPr>
          <w:p w:rsidR="007C2DE3" w:rsidRDefault="007C2DE3" w:rsidP="007C2DE3"/>
        </w:tc>
      </w:tr>
      <w:tr w:rsidR="007C2DE3" w:rsidTr="0086303C">
        <w:tblPrEx>
          <w:tblW w:w="5000" w:type="pct"/>
          <w:tblBorders>
            <w:bottom w:val="none" w:sz="0" w:space="0" w:color="auto"/>
          </w:tblBorders>
          <w:tblLook w:val="0420" w:firstRow="1" w:lastRow="0" w:firstColumn="0" w:lastColumn="0" w:noHBand="0" w:noVBand="1"/>
          <w:tblPrExChange w:id="153" w:author="Mordojovich Soto María Alicia" w:date="2016-02-11T10:17:00Z">
            <w:tblPrEx>
              <w:tblW w:w="5000" w:type="pct"/>
              <w:tblBorders>
                <w:bottom w:val="none" w:sz="0" w:space="0" w:color="auto"/>
              </w:tblBorders>
              <w:tblLook w:val="0420" w:firstRow="1" w:lastRow="0" w:firstColumn="0" w:lastColumn="0" w:noHBand="0" w:noVBand="1"/>
            </w:tblPrEx>
          </w:tblPrExChange>
        </w:tblPrEx>
        <w:tc>
          <w:tcPr>
            <w:tcW w:w="1095" w:type="pct"/>
            <w:shd w:val="clear" w:color="auto" w:fill="E7EEEE" w:themeFill="accent3" w:themeFillTint="33"/>
            <w:tcPrChange w:id="154" w:author="Mordojovich Soto María Alicia" w:date="2016-02-11T10:17:00Z">
              <w:tcPr>
                <w:tcW w:w="1095" w:type="pct"/>
                <w:shd w:val="clear" w:color="auto" w:fill="E7EEEE" w:themeFill="accent3" w:themeFillTint="33"/>
              </w:tcPr>
            </w:tcPrChange>
          </w:tcPr>
          <w:p w:rsidR="007C2DE3" w:rsidRPr="008A0E9B" w:rsidRDefault="007C2DE3" w:rsidP="005D6AFC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8A0E9B">
              <w:rPr>
                <w:b/>
                <w:sz w:val="18"/>
                <w:szCs w:val="18"/>
              </w:rPr>
              <w:lastRenderedPageBreak/>
              <w:t>Cronograma de Procedimientos</w:t>
            </w:r>
          </w:p>
          <w:p w:rsidR="007C2DE3" w:rsidRPr="008A0E9B" w:rsidRDefault="007C2DE3" w:rsidP="005D6AFC">
            <w:pPr>
              <w:spacing w:after="200" w:line="276" w:lineRule="auto"/>
            </w:pPr>
            <w:r>
              <w:rPr>
                <w:sz w:val="16"/>
              </w:rPr>
              <w:t>Adapte</w:t>
            </w:r>
            <w:r w:rsidRPr="008A0E9B">
              <w:rPr>
                <w:sz w:val="16"/>
              </w:rPr>
              <w:t xml:space="preserve"> la tabla</w:t>
            </w:r>
            <w:r>
              <w:rPr>
                <w:sz w:val="16"/>
              </w:rPr>
              <w:t xml:space="preserve"> que se</w:t>
            </w:r>
            <w:r w:rsidRPr="008A0E9B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adjunta </w:t>
            </w:r>
            <w:r w:rsidRPr="008A0E9B">
              <w:rPr>
                <w:sz w:val="16"/>
              </w:rPr>
              <w:t>de acuerdo a las actividades programadas en su protocolo</w:t>
            </w:r>
            <w:del w:id="155" w:author="Mordojovich Soto María Alicia" w:date="2016-02-11T10:09:00Z">
              <w:r w:rsidRPr="008A0E9B" w:rsidDel="008A0E9B">
                <w:rPr>
                  <w:sz w:val="16"/>
                </w:rPr>
                <w:delText xml:space="preserve"> </w:delText>
              </w:r>
            </w:del>
            <w:r w:rsidRPr="008A0E9B">
              <w:rPr>
                <w:sz w:val="16"/>
              </w:rPr>
              <w:t xml:space="preserve">. </w:t>
            </w:r>
          </w:p>
        </w:tc>
        <w:tc>
          <w:tcPr>
            <w:tcW w:w="3905" w:type="pct"/>
            <w:gridSpan w:val="7"/>
            <w:tcPrChange w:id="156" w:author="Mordojovich Soto María Alicia" w:date="2016-02-11T10:17:00Z">
              <w:tcPr>
                <w:tcW w:w="3905" w:type="pct"/>
                <w:gridSpan w:val="7"/>
              </w:tcPr>
            </w:tcPrChange>
          </w:tcPr>
          <w:p w:rsidR="007C2DE3" w:rsidDel="008A0E9B" w:rsidRDefault="007C2DE3" w:rsidP="007C2DE3">
            <w:pPr>
              <w:rPr>
                <w:del w:id="157" w:author="Mordojovich Soto María Alicia" w:date="2016-02-11T10:09:00Z"/>
              </w:rPr>
            </w:pPr>
          </w:p>
          <w:p w:rsidR="007C2DE3" w:rsidRDefault="007C2DE3" w:rsidP="007C2DE3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45"/>
              <w:gridCol w:w="1715"/>
              <w:gridCol w:w="2028"/>
              <w:gridCol w:w="2028"/>
            </w:tblGrid>
            <w:tr w:rsidR="007C2DE3" w:rsidTr="000B643F">
              <w:tc>
                <w:tcPr>
                  <w:tcW w:w="2555" w:type="dxa"/>
                </w:tcPr>
                <w:p w:rsidR="007C2DE3" w:rsidRDefault="007C2DE3" w:rsidP="00D40C49">
                  <w:pPr>
                    <w:framePr w:hSpace="141" w:wrap="around" w:vAnchor="text" w:hAnchor="margin" w:y="1578"/>
                  </w:pPr>
                </w:p>
              </w:tc>
              <w:tc>
                <w:tcPr>
                  <w:tcW w:w="2555" w:type="dxa"/>
                </w:tcPr>
                <w:p w:rsidR="007C2DE3" w:rsidRDefault="007C2DE3" w:rsidP="00D40C49">
                  <w:pPr>
                    <w:framePr w:hSpace="141" w:wrap="around" w:vAnchor="text" w:hAnchor="margin" w:y="1578"/>
                    <w:jc w:val="center"/>
                    <w:rPr>
                      <w:b/>
                    </w:rPr>
                  </w:pPr>
                  <w:r w:rsidRPr="005B38E9">
                    <w:rPr>
                      <w:b/>
                    </w:rPr>
                    <w:t xml:space="preserve">Visita </w:t>
                  </w:r>
                  <w:r>
                    <w:rPr>
                      <w:b/>
                    </w:rPr>
                    <w:t xml:space="preserve">1 </w:t>
                  </w:r>
                </w:p>
                <w:p w:rsidR="007C2DE3" w:rsidRPr="005B38E9" w:rsidRDefault="007C2DE3" w:rsidP="00D40C49">
                  <w:pPr>
                    <w:framePr w:hSpace="141" w:wrap="around" w:vAnchor="text" w:hAnchor="margin" w:y="1578"/>
                    <w:jc w:val="center"/>
                    <w:rPr>
                      <w:b/>
                    </w:rPr>
                  </w:pPr>
                  <w:r w:rsidRPr="005B38E9">
                    <w:rPr>
                      <w:b/>
                    </w:rPr>
                    <w:t>Inicial</w:t>
                  </w:r>
                </w:p>
              </w:tc>
              <w:tc>
                <w:tcPr>
                  <w:tcW w:w="2555" w:type="dxa"/>
                </w:tcPr>
                <w:p w:rsidR="007C2DE3" w:rsidRDefault="007C2DE3" w:rsidP="00D40C49">
                  <w:pPr>
                    <w:framePr w:hSpace="141" w:wrap="around" w:vAnchor="text" w:hAnchor="margin" w:y="157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A14FA">
                    <w:rPr>
                      <w:b/>
                      <w:sz w:val="20"/>
                      <w:szCs w:val="20"/>
                    </w:rPr>
                    <w:t>Visita</w:t>
                  </w:r>
                  <w:r>
                    <w:rPr>
                      <w:b/>
                      <w:sz w:val="20"/>
                      <w:szCs w:val="20"/>
                    </w:rPr>
                    <w:t xml:space="preserve"> 2 </w:t>
                  </w:r>
                </w:p>
                <w:p w:rsidR="007C2DE3" w:rsidRPr="00AA14FA" w:rsidRDefault="007C2DE3" w:rsidP="00D40C49">
                  <w:pPr>
                    <w:framePr w:hSpace="141" w:wrap="around" w:vAnchor="text" w:hAnchor="margin" w:y="157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A14FA">
                    <w:rPr>
                      <w:b/>
                      <w:sz w:val="20"/>
                      <w:szCs w:val="20"/>
                    </w:rPr>
                    <w:t xml:space="preserve">Seguimiento </w:t>
                  </w:r>
                  <w:r>
                    <w:rPr>
                      <w:b/>
                      <w:sz w:val="20"/>
                      <w:szCs w:val="20"/>
                    </w:rPr>
                    <w:t>a</w:t>
                  </w:r>
                </w:p>
                <w:p w:rsidR="007C2DE3" w:rsidRDefault="007C2DE3" w:rsidP="00D40C49">
                  <w:pPr>
                    <w:framePr w:hSpace="141" w:wrap="around" w:vAnchor="text" w:hAnchor="margin" w:y="1578"/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x</w:t>
                  </w:r>
                  <w:r w:rsidRPr="00AA14FA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días/</w:t>
                  </w:r>
                  <w:r w:rsidRPr="00AA14FA">
                    <w:rPr>
                      <w:b/>
                      <w:sz w:val="20"/>
                      <w:szCs w:val="20"/>
                    </w:rPr>
                    <w:t>semanas (</w:t>
                  </w:r>
                  <w:r>
                    <w:rPr>
                      <w:b/>
                      <w:sz w:val="20"/>
                      <w:szCs w:val="20"/>
                    </w:rPr>
                    <w:t>±</w:t>
                  </w:r>
                  <w:r w:rsidRPr="00AA14FA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x</w:t>
                  </w:r>
                  <w:r w:rsidRPr="00AA14FA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días/</w:t>
                  </w:r>
                  <w:r w:rsidRPr="00AA14FA">
                    <w:rPr>
                      <w:b/>
                      <w:sz w:val="20"/>
                      <w:szCs w:val="20"/>
                    </w:rPr>
                    <w:t>semanas</w:t>
                  </w:r>
                  <w:r w:rsidRPr="00AA14FA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55" w:type="dxa"/>
                </w:tcPr>
                <w:p w:rsidR="007C2DE3" w:rsidRDefault="007C2DE3" w:rsidP="00D40C49">
                  <w:pPr>
                    <w:framePr w:hSpace="141" w:wrap="around" w:vAnchor="text" w:hAnchor="margin" w:y="157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A14FA">
                    <w:rPr>
                      <w:b/>
                      <w:sz w:val="20"/>
                      <w:szCs w:val="20"/>
                    </w:rPr>
                    <w:t xml:space="preserve">Visita </w:t>
                  </w:r>
                  <w:r>
                    <w:rPr>
                      <w:b/>
                      <w:sz w:val="20"/>
                      <w:szCs w:val="20"/>
                    </w:rPr>
                    <w:t xml:space="preserve">3 </w:t>
                  </w:r>
                </w:p>
                <w:p w:rsidR="007C2DE3" w:rsidRPr="00AA14FA" w:rsidRDefault="007C2DE3" w:rsidP="00D40C49">
                  <w:pPr>
                    <w:framePr w:hSpace="141" w:wrap="around" w:vAnchor="text" w:hAnchor="margin" w:y="157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cierre</w:t>
                  </w:r>
                  <w:r w:rsidRPr="00AA14FA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7C2DE3" w:rsidRDefault="007C2DE3" w:rsidP="00D40C49">
                  <w:pPr>
                    <w:framePr w:hSpace="141" w:wrap="around" w:vAnchor="text" w:hAnchor="margin" w:y="1578"/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x días/</w:t>
                  </w:r>
                  <w:r w:rsidRPr="00AA14FA">
                    <w:rPr>
                      <w:b/>
                      <w:sz w:val="20"/>
                      <w:szCs w:val="20"/>
                    </w:rPr>
                    <w:t>semanas (</w:t>
                  </w:r>
                  <w:r>
                    <w:rPr>
                      <w:b/>
                      <w:sz w:val="20"/>
                      <w:szCs w:val="20"/>
                    </w:rPr>
                    <w:t>±</w:t>
                  </w:r>
                  <w:r w:rsidRPr="00AA14FA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x días/</w:t>
                  </w:r>
                  <w:r w:rsidRPr="00AA14FA">
                    <w:rPr>
                      <w:b/>
                      <w:sz w:val="20"/>
                      <w:szCs w:val="20"/>
                    </w:rPr>
                    <w:t>semanas</w:t>
                  </w:r>
                  <w:r w:rsidRPr="00AA14FA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7C2DE3" w:rsidTr="000B643F">
              <w:tc>
                <w:tcPr>
                  <w:tcW w:w="2555" w:type="dxa"/>
                </w:tcPr>
                <w:p w:rsidR="007C2DE3" w:rsidRPr="003D0C31" w:rsidRDefault="007C2DE3" w:rsidP="00D40C49">
                  <w:pPr>
                    <w:framePr w:hSpace="141" w:wrap="around" w:vAnchor="text" w:hAnchor="margin" w:y="1578"/>
                    <w:rPr>
                      <w:sz w:val="16"/>
                      <w:szCs w:val="16"/>
                    </w:rPr>
                  </w:pPr>
                  <w:r w:rsidRPr="003D0C31">
                    <w:rPr>
                      <w:sz w:val="16"/>
                      <w:szCs w:val="16"/>
                    </w:rPr>
                    <w:t>Consentimiento Informado</w:t>
                  </w:r>
                </w:p>
              </w:tc>
              <w:tc>
                <w:tcPr>
                  <w:tcW w:w="2555" w:type="dxa"/>
                </w:tcPr>
                <w:p w:rsidR="007C2DE3" w:rsidRDefault="007C2DE3" w:rsidP="00D40C49">
                  <w:pPr>
                    <w:framePr w:hSpace="141" w:wrap="around" w:vAnchor="text" w:hAnchor="margin" w:y="1578"/>
                    <w:jc w:val="center"/>
                  </w:pPr>
                  <w:r>
                    <w:t>X</w:t>
                  </w:r>
                </w:p>
              </w:tc>
              <w:tc>
                <w:tcPr>
                  <w:tcW w:w="2555" w:type="dxa"/>
                </w:tcPr>
                <w:p w:rsidR="007C2DE3" w:rsidRDefault="007C2DE3" w:rsidP="00D40C49">
                  <w:pPr>
                    <w:framePr w:hSpace="141" w:wrap="around" w:vAnchor="text" w:hAnchor="margin" w:y="1578"/>
                    <w:jc w:val="center"/>
                  </w:pPr>
                </w:p>
              </w:tc>
              <w:tc>
                <w:tcPr>
                  <w:tcW w:w="2555" w:type="dxa"/>
                </w:tcPr>
                <w:p w:rsidR="007C2DE3" w:rsidRDefault="007C2DE3" w:rsidP="00D40C49">
                  <w:pPr>
                    <w:framePr w:hSpace="141" w:wrap="around" w:vAnchor="text" w:hAnchor="margin" w:y="1578"/>
                    <w:jc w:val="center"/>
                  </w:pPr>
                </w:p>
              </w:tc>
            </w:tr>
            <w:tr w:rsidR="007C2DE3" w:rsidTr="000B643F">
              <w:tc>
                <w:tcPr>
                  <w:tcW w:w="2555" w:type="dxa"/>
                </w:tcPr>
                <w:p w:rsidR="007C2DE3" w:rsidRPr="003D0C31" w:rsidRDefault="007C2DE3" w:rsidP="00D40C49">
                  <w:pPr>
                    <w:framePr w:hSpace="141" w:wrap="around" w:vAnchor="text" w:hAnchor="margin" w:y="1578"/>
                    <w:rPr>
                      <w:sz w:val="16"/>
                      <w:szCs w:val="16"/>
                    </w:rPr>
                  </w:pPr>
                  <w:r w:rsidRPr="003D0C31">
                    <w:rPr>
                      <w:sz w:val="16"/>
                      <w:szCs w:val="16"/>
                    </w:rPr>
                    <w:t xml:space="preserve">Criterios Inclusión/Exclusión </w:t>
                  </w:r>
                </w:p>
              </w:tc>
              <w:tc>
                <w:tcPr>
                  <w:tcW w:w="2555" w:type="dxa"/>
                </w:tcPr>
                <w:p w:rsidR="007C2DE3" w:rsidRDefault="007C2DE3" w:rsidP="00D40C49">
                  <w:pPr>
                    <w:framePr w:hSpace="141" w:wrap="around" w:vAnchor="text" w:hAnchor="margin" w:y="1578"/>
                    <w:jc w:val="center"/>
                  </w:pPr>
                  <w:r>
                    <w:t>x</w:t>
                  </w:r>
                </w:p>
              </w:tc>
              <w:tc>
                <w:tcPr>
                  <w:tcW w:w="2555" w:type="dxa"/>
                </w:tcPr>
                <w:p w:rsidR="007C2DE3" w:rsidRDefault="007C2DE3" w:rsidP="00D40C49">
                  <w:pPr>
                    <w:framePr w:hSpace="141" w:wrap="around" w:vAnchor="text" w:hAnchor="margin" w:y="1578"/>
                    <w:jc w:val="center"/>
                  </w:pPr>
                </w:p>
              </w:tc>
              <w:tc>
                <w:tcPr>
                  <w:tcW w:w="2555" w:type="dxa"/>
                </w:tcPr>
                <w:p w:rsidR="007C2DE3" w:rsidRDefault="007C2DE3" w:rsidP="00D40C49">
                  <w:pPr>
                    <w:framePr w:hSpace="141" w:wrap="around" w:vAnchor="text" w:hAnchor="margin" w:y="1578"/>
                    <w:jc w:val="center"/>
                  </w:pPr>
                </w:p>
              </w:tc>
            </w:tr>
            <w:tr w:rsidR="007C2DE3" w:rsidTr="000B643F">
              <w:tc>
                <w:tcPr>
                  <w:tcW w:w="2555" w:type="dxa"/>
                </w:tcPr>
                <w:p w:rsidR="007C2DE3" w:rsidRPr="003D0C31" w:rsidRDefault="007C2DE3" w:rsidP="00D40C49">
                  <w:pPr>
                    <w:framePr w:hSpace="141" w:wrap="around" w:vAnchor="text" w:hAnchor="margin" w:y="1578"/>
                    <w:rPr>
                      <w:sz w:val="16"/>
                      <w:szCs w:val="16"/>
                    </w:rPr>
                  </w:pPr>
                  <w:r w:rsidRPr="003D0C31">
                    <w:rPr>
                      <w:sz w:val="16"/>
                      <w:szCs w:val="16"/>
                    </w:rPr>
                    <w:t xml:space="preserve">Signos vitales </w:t>
                  </w:r>
                </w:p>
              </w:tc>
              <w:tc>
                <w:tcPr>
                  <w:tcW w:w="2555" w:type="dxa"/>
                </w:tcPr>
                <w:p w:rsidR="007C2DE3" w:rsidRDefault="007C2DE3" w:rsidP="00D40C49">
                  <w:pPr>
                    <w:framePr w:hSpace="141" w:wrap="around" w:vAnchor="text" w:hAnchor="margin" w:y="1578"/>
                    <w:jc w:val="center"/>
                  </w:pPr>
                  <w:r>
                    <w:t>x</w:t>
                  </w:r>
                </w:p>
              </w:tc>
              <w:tc>
                <w:tcPr>
                  <w:tcW w:w="2555" w:type="dxa"/>
                </w:tcPr>
                <w:p w:rsidR="007C2DE3" w:rsidRDefault="007C2DE3" w:rsidP="00D40C49">
                  <w:pPr>
                    <w:framePr w:hSpace="141" w:wrap="around" w:vAnchor="text" w:hAnchor="margin" w:y="1578"/>
                    <w:jc w:val="center"/>
                  </w:pPr>
                </w:p>
              </w:tc>
              <w:tc>
                <w:tcPr>
                  <w:tcW w:w="2555" w:type="dxa"/>
                </w:tcPr>
                <w:p w:rsidR="007C2DE3" w:rsidRDefault="007C2DE3" w:rsidP="00D40C49">
                  <w:pPr>
                    <w:framePr w:hSpace="141" w:wrap="around" w:vAnchor="text" w:hAnchor="margin" w:y="1578"/>
                    <w:jc w:val="center"/>
                  </w:pPr>
                  <w:r>
                    <w:t>x</w:t>
                  </w:r>
                </w:p>
              </w:tc>
            </w:tr>
            <w:tr w:rsidR="007C2DE3" w:rsidTr="000B643F">
              <w:tc>
                <w:tcPr>
                  <w:tcW w:w="2555" w:type="dxa"/>
                </w:tcPr>
                <w:p w:rsidR="007C2DE3" w:rsidRPr="003D0C31" w:rsidRDefault="007C2DE3" w:rsidP="00D40C49">
                  <w:pPr>
                    <w:framePr w:hSpace="141" w:wrap="around" w:vAnchor="text" w:hAnchor="margin" w:y="1578"/>
                    <w:rPr>
                      <w:sz w:val="16"/>
                      <w:szCs w:val="16"/>
                    </w:rPr>
                  </w:pPr>
                  <w:r w:rsidRPr="003D0C31">
                    <w:rPr>
                      <w:sz w:val="16"/>
                      <w:szCs w:val="16"/>
                    </w:rPr>
                    <w:t>Examen Físico</w:t>
                  </w:r>
                </w:p>
              </w:tc>
              <w:tc>
                <w:tcPr>
                  <w:tcW w:w="2555" w:type="dxa"/>
                </w:tcPr>
                <w:p w:rsidR="007C2DE3" w:rsidRDefault="007C2DE3" w:rsidP="00D40C49">
                  <w:pPr>
                    <w:framePr w:hSpace="141" w:wrap="around" w:vAnchor="text" w:hAnchor="margin" w:y="1578"/>
                    <w:jc w:val="center"/>
                  </w:pPr>
                  <w:r>
                    <w:t>x</w:t>
                  </w:r>
                </w:p>
              </w:tc>
              <w:tc>
                <w:tcPr>
                  <w:tcW w:w="2555" w:type="dxa"/>
                </w:tcPr>
                <w:p w:rsidR="007C2DE3" w:rsidRDefault="007C2DE3" w:rsidP="00D40C49">
                  <w:pPr>
                    <w:framePr w:hSpace="141" w:wrap="around" w:vAnchor="text" w:hAnchor="margin" w:y="1578"/>
                    <w:jc w:val="center"/>
                  </w:pPr>
                </w:p>
              </w:tc>
              <w:tc>
                <w:tcPr>
                  <w:tcW w:w="2555" w:type="dxa"/>
                </w:tcPr>
                <w:p w:rsidR="007C2DE3" w:rsidRDefault="007C2DE3" w:rsidP="00D40C49">
                  <w:pPr>
                    <w:framePr w:hSpace="141" w:wrap="around" w:vAnchor="text" w:hAnchor="margin" w:y="1578"/>
                    <w:jc w:val="center"/>
                  </w:pPr>
                  <w:r>
                    <w:t>x</w:t>
                  </w:r>
                </w:p>
              </w:tc>
            </w:tr>
            <w:tr w:rsidR="007C2DE3" w:rsidTr="000B643F">
              <w:tc>
                <w:tcPr>
                  <w:tcW w:w="2555" w:type="dxa"/>
                </w:tcPr>
                <w:p w:rsidR="007C2DE3" w:rsidRPr="003D0C31" w:rsidRDefault="007C2DE3" w:rsidP="00D40C49">
                  <w:pPr>
                    <w:framePr w:hSpace="141" w:wrap="around" w:vAnchor="text" w:hAnchor="margin" w:y="1578"/>
                    <w:rPr>
                      <w:sz w:val="16"/>
                      <w:szCs w:val="16"/>
                    </w:rPr>
                  </w:pPr>
                  <w:r w:rsidRPr="003D0C31">
                    <w:rPr>
                      <w:sz w:val="16"/>
                      <w:szCs w:val="16"/>
                    </w:rPr>
                    <w:t>Test 1</w:t>
                  </w:r>
                </w:p>
              </w:tc>
              <w:tc>
                <w:tcPr>
                  <w:tcW w:w="2555" w:type="dxa"/>
                </w:tcPr>
                <w:p w:rsidR="007C2DE3" w:rsidRDefault="007C2DE3" w:rsidP="00D40C49">
                  <w:pPr>
                    <w:framePr w:hSpace="141" w:wrap="around" w:vAnchor="text" w:hAnchor="margin" w:y="1578"/>
                    <w:jc w:val="center"/>
                  </w:pPr>
                  <w:r>
                    <w:t>x</w:t>
                  </w:r>
                </w:p>
              </w:tc>
              <w:tc>
                <w:tcPr>
                  <w:tcW w:w="2555" w:type="dxa"/>
                </w:tcPr>
                <w:p w:rsidR="007C2DE3" w:rsidRDefault="007C2DE3" w:rsidP="00D40C49">
                  <w:pPr>
                    <w:framePr w:hSpace="141" w:wrap="around" w:vAnchor="text" w:hAnchor="margin" w:y="1578"/>
                    <w:jc w:val="center"/>
                  </w:pPr>
                  <w:r>
                    <w:t>x</w:t>
                  </w:r>
                </w:p>
              </w:tc>
              <w:tc>
                <w:tcPr>
                  <w:tcW w:w="2555" w:type="dxa"/>
                </w:tcPr>
                <w:p w:rsidR="007C2DE3" w:rsidRDefault="007C2DE3" w:rsidP="00D40C49">
                  <w:pPr>
                    <w:framePr w:hSpace="141" w:wrap="around" w:vAnchor="text" w:hAnchor="margin" w:y="1578"/>
                    <w:jc w:val="center"/>
                  </w:pPr>
                  <w:r>
                    <w:t>x</w:t>
                  </w:r>
                </w:p>
              </w:tc>
            </w:tr>
            <w:tr w:rsidR="007C2DE3" w:rsidTr="000B643F">
              <w:tc>
                <w:tcPr>
                  <w:tcW w:w="2555" w:type="dxa"/>
                </w:tcPr>
                <w:p w:rsidR="007C2DE3" w:rsidRPr="003D0C31" w:rsidRDefault="007C2DE3" w:rsidP="00D40C49">
                  <w:pPr>
                    <w:framePr w:hSpace="141" w:wrap="around" w:vAnchor="text" w:hAnchor="margin" w:y="1578"/>
                    <w:rPr>
                      <w:sz w:val="16"/>
                      <w:szCs w:val="16"/>
                    </w:rPr>
                  </w:pPr>
                  <w:r w:rsidRPr="003D0C31">
                    <w:rPr>
                      <w:sz w:val="16"/>
                      <w:szCs w:val="16"/>
                    </w:rPr>
                    <w:t>Test 2</w:t>
                  </w:r>
                </w:p>
              </w:tc>
              <w:tc>
                <w:tcPr>
                  <w:tcW w:w="2555" w:type="dxa"/>
                </w:tcPr>
                <w:p w:rsidR="007C2DE3" w:rsidRDefault="007C2DE3" w:rsidP="00D40C49">
                  <w:pPr>
                    <w:framePr w:hSpace="141" w:wrap="around" w:vAnchor="text" w:hAnchor="margin" w:y="1578"/>
                    <w:jc w:val="center"/>
                  </w:pPr>
                  <w:r>
                    <w:t>x</w:t>
                  </w:r>
                </w:p>
              </w:tc>
              <w:tc>
                <w:tcPr>
                  <w:tcW w:w="2555" w:type="dxa"/>
                </w:tcPr>
                <w:p w:rsidR="007C2DE3" w:rsidRDefault="007C2DE3" w:rsidP="00D40C49">
                  <w:pPr>
                    <w:framePr w:hSpace="141" w:wrap="around" w:vAnchor="text" w:hAnchor="margin" w:y="1578"/>
                    <w:jc w:val="center"/>
                  </w:pPr>
                  <w:r>
                    <w:t>x</w:t>
                  </w:r>
                </w:p>
              </w:tc>
              <w:tc>
                <w:tcPr>
                  <w:tcW w:w="2555" w:type="dxa"/>
                </w:tcPr>
                <w:p w:rsidR="007C2DE3" w:rsidRDefault="007C2DE3" w:rsidP="00D40C49">
                  <w:pPr>
                    <w:framePr w:hSpace="141" w:wrap="around" w:vAnchor="text" w:hAnchor="margin" w:y="1578"/>
                    <w:jc w:val="center"/>
                  </w:pPr>
                  <w:r>
                    <w:t>x</w:t>
                  </w:r>
                </w:p>
              </w:tc>
            </w:tr>
            <w:tr w:rsidR="007C2DE3" w:rsidTr="000B643F">
              <w:tc>
                <w:tcPr>
                  <w:tcW w:w="2555" w:type="dxa"/>
                </w:tcPr>
                <w:p w:rsidR="007C2DE3" w:rsidRPr="003D0C31" w:rsidRDefault="007C2DE3" w:rsidP="00D40C49">
                  <w:pPr>
                    <w:framePr w:hSpace="141" w:wrap="around" w:vAnchor="text" w:hAnchor="margin" w:y="1578"/>
                    <w:rPr>
                      <w:sz w:val="16"/>
                      <w:szCs w:val="16"/>
                    </w:rPr>
                  </w:pPr>
                  <w:r w:rsidRPr="003D0C31">
                    <w:rPr>
                      <w:sz w:val="16"/>
                      <w:szCs w:val="16"/>
                    </w:rPr>
                    <w:t>Cuestionario calidad de vida</w:t>
                  </w:r>
                </w:p>
              </w:tc>
              <w:tc>
                <w:tcPr>
                  <w:tcW w:w="2555" w:type="dxa"/>
                </w:tcPr>
                <w:p w:rsidR="007C2DE3" w:rsidRDefault="007C2DE3" w:rsidP="00D40C49">
                  <w:pPr>
                    <w:framePr w:hSpace="141" w:wrap="around" w:vAnchor="text" w:hAnchor="margin" w:y="1578"/>
                    <w:jc w:val="center"/>
                  </w:pPr>
                  <w:r>
                    <w:t>x</w:t>
                  </w:r>
                </w:p>
              </w:tc>
              <w:tc>
                <w:tcPr>
                  <w:tcW w:w="2555" w:type="dxa"/>
                </w:tcPr>
                <w:p w:rsidR="007C2DE3" w:rsidRDefault="007C2DE3" w:rsidP="00D40C49">
                  <w:pPr>
                    <w:framePr w:hSpace="141" w:wrap="around" w:vAnchor="text" w:hAnchor="margin" w:y="1578"/>
                    <w:jc w:val="center"/>
                  </w:pPr>
                </w:p>
              </w:tc>
              <w:tc>
                <w:tcPr>
                  <w:tcW w:w="2555" w:type="dxa"/>
                </w:tcPr>
                <w:p w:rsidR="007C2DE3" w:rsidRDefault="007C2DE3" w:rsidP="00D40C49">
                  <w:pPr>
                    <w:framePr w:hSpace="141" w:wrap="around" w:vAnchor="text" w:hAnchor="margin" w:y="1578"/>
                    <w:jc w:val="center"/>
                  </w:pPr>
                  <w:r>
                    <w:t>x</w:t>
                  </w:r>
                </w:p>
              </w:tc>
            </w:tr>
            <w:tr w:rsidR="007C2DE3" w:rsidTr="000B643F">
              <w:tc>
                <w:tcPr>
                  <w:tcW w:w="2555" w:type="dxa"/>
                </w:tcPr>
                <w:p w:rsidR="007C2DE3" w:rsidRDefault="007C2DE3" w:rsidP="00D40C49">
                  <w:pPr>
                    <w:framePr w:hSpace="141" w:wrap="around" w:vAnchor="text" w:hAnchor="margin" w:y="1578"/>
                    <w:rPr>
                      <w:sz w:val="20"/>
                    </w:rPr>
                  </w:pPr>
                </w:p>
              </w:tc>
              <w:tc>
                <w:tcPr>
                  <w:tcW w:w="2555" w:type="dxa"/>
                </w:tcPr>
                <w:p w:rsidR="007C2DE3" w:rsidRDefault="007C2DE3" w:rsidP="00D40C49">
                  <w:pPr>
                    <w:framePr w:hSpace="141" w:wrap="around" w:vAnchor="text" w:hAnchor="margin" w:y="1578"/>
                    <w:jc w:val="center"/>
                  </w:pPr>
                </w:p>
              </w:tc>
              <w:tc>
                <w:tcPr>
                  <w:tcW w:w="2555" w:type="dxa"/>
                </w:tcPr>
                <w:p w:rsidR="007C2DE3" w:rsidRDefault="007C2DE3" w:rsidP="00D40C49">
                  <w:pPr>
                    <w:framePr w:hSpace="141" w:wrap="around" w:vAnchor="text" w:hAnchor="margin" w:y="1578"/>
                    <w:jc w:val="center"/>
                  </w:pPr>
                </w:p>
              </w:tc>
              <w:tc>
                <w:tcPr>
                  <w:tcW w:w="2555" w:type="dxa"/>
                </w:tcPr>
                <w:p w:rsidR="007C2DE3" w:rsidRDefault="007C2DE3" w:rsidP="00D40C49">
                  <w:pPr>
                    <w:framePr w:hSpace="141" w:wrap="around" w:vAnchor="text" w:hAnchor="margin" w:y="1578"/>
                    <w:jc w:val="center"/>
                  </w:pPr>
                </w:p>
              </w:tc>
            </w:tr>
          </w:tbl>
          <w:p w:rsidR="007C2DE3" w:rsidRDefault="007C2DE3" w:rsidP="007C2DE3"/>
        </w:tc>
      </w:tr>
      <w:tr w:rsidR="007C2DE3" w:rsidTr="0086303C">
        <w:tc>
          <w:tcPr>
            <w:tcW w:w="1095" w:type="pct"/>
            <w:shd w:val="clear" w:color="auto" w:fill="E7EEEE" w:themeFill="accent3" w:themeFillTint="33"/>
          </w:tcPr>
          <w:p w:rsidR="007C2DE3" w:rsidRPr="00025F61" w:rsidRDefault="007C2DE3" w:rsidP="005D6AFC">
            <w:pPr>
              <w:rPr>
                <w:b/>
                <w:sz w:val="20"/>
                <w:szCs w:val="20"/>
              </w:rPr>
            </w:pPr>
            <w:r w:rsidRPr="00025F61">
              <w:rPr>
                <w:b/>
                <w:sz w:val="20"/>
                <w:szCs w:val="20"/>
              </w:rPr>
              <w:t>Tiempo</w:t>
            </w:r>
            <w:r>
              <w:rPr>
                <w:b/>
                <w:sz w:val="20"/>
                <w:szCs w:val="20"/>
              </w:rPr>
              <w:t xml:space="preserve"> esperado de seguimiento</w:t>
            </w:r>
            <w:r w:rsidRPr="00025F61">
              <w:rPr>
                <w:b/>
                <w:sz w:val="20"/>
                <w:szCs w:val="20"/>
              </w:rPr>
              <w:t xml:space="preserve"> </w:t>
            </w:r>
          </w:p>
          <w:p w:rsidR="007C2DE3" w:rsidRDefault="007C2DE3" w:rsidP="005D6AFC">
            <w:pPr>
              <w:rPr>
                <w:b/>
              </w:rPr>
            </w:pPr>
            <w:r>
              <w:rPr>
                <w:sz w:val="16"/>
                <w:szCs w:val="16"/>
              </w:rPr>
              <w:t>Estime el tiempo desde el enrolamiento del primer paciente a la última visita último paciente.</w:t>
            </w:r>
            <w:r w:rsidRPr="006B48D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905" w:type="pct"/>
            <w:gridSpan w:val="7"/>
          </w:tcPr>
          <w:p w:rsidR="007C2DE3" w:rsidRDefault="007C2DE3" w:rsidP="007C2DE3"/>
        </w:tc>
      </w:tr>
      <w:tr w:rsidR="007C2DE3" w:rsidTr="005B471E">
        <w:tc>
          <w:tcPr>
            <w:tcW w:w="5000" w:type="pct"/>
            <w:gridSpan w:val="8"/>
            <w:shd w:val="clear" w:color="auto" w:fill="0070C0"/>
          </w:tcPr>
          <w:p w:rsidR="007C2DE3" w:rsidRPr="005B471E" w:rsidRDefault="007C2DE3" w:rsidP="005D6AFC">
            <w:pPr>
              <w:rPr>
                <w:b/>
                <w:color w:val="FFFFFF" w:themeColor="background1"/>
              </w:rPr>
            </w:pPr>
            <w:r w:rsidRPr="005B471E">
              <w:rPr>
                <w:b/>
                <w:color w:val="FFFFFF" w:themeColor="background1"/>
              </w:rPr>
              <w:t>Financiamiento</w:t>
            </w:r>
          </w:p>
        </w:tc>
      </w:tr>
      <w:tr w:rsidR="007C2DE3" w:rsidTr="00024B63">
        <w:tblPrEx>
          <w:tblW w:w="5000" w:type="pct"/>
          <w:tblBorders>
            <w:bottom w:val="none" w:sz="0" w:space="0" w:color="auto"/>
          </w:tblBorders>
          <w:tblLook w:val="0420" w:firstRow="1" w:lastRow="0" w:firstColumn="0" w:lastColumn="0" w:noHBand="0" w:noVBand="1"/>
          <w:tblPrExChange w:id="158" w:author="Mordojovich Soto María Alicia" w:date="2016-02-11T10:17:00Z">
            <w:tblPrEx>
              <w:tblW w:w="5000" w:type="pct"/>
              <w:tblBorders>
                <w:bottom w:val="none" w:sz="0" w:space="0" w:color="auto"/>
              </w:tblBorders>
              <w:tblLook w:val="0420" w:firstRow="1" w:lastRow="0" w:firstColumn="0" w:lastColumn="0" w:noHBand="0" w:noVBand="1"/>
            </w:tblPrEx>
          </w:tblPrExChange>
        </w:tblPrEx>
        <w:tc>
          <w:tcPr>
            <w:tcW w:w="1095" w:type="pct"/>
            <w:shd w:val="clear" w:color="auto" w:fill="E7EEEE" w:themeFill="accent3" w:themeFillTint="33"/>
            <w:tcPrChange w:id="159" w:author="Mordojovich Soto María Alicia" w:date="2016-02-11T10:17:00Z">
              <w:tcPr>
                <w:tcW w:w="1095" w:type="pct"/>
                <w:shd w:val="clear" w:color="auto" w:fill="E7EEEE" w:themeFill="accent3" w:themeFillTint="33"/>
              </w:tcPr>
            </w:tcPrChange>
          </w:tcPr>
          <w:p w:rsidR="007C2DE3" w:rsidRPr="00F25E51" w:rsidRDefault="007C2DE3" w:rsidP="005D6AFC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Fuente de Financiamiento </w:t>
            </w:r>
            <w:r w:rsidRPr="00025F61">
              <w:rPr>
                <w:sz w:val="16"/>
                <w:szCs w:val="16"/>
              </w:rPr>
              <w:t>(institución o compañía que financia parcial o totalmente en proyecto)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05" w:type="pct"/>
            <w:gridSpan w:val="7"/>
            <w:tcPrChange w:id="160" w:author="Mordojovich Soto María Alicia" w:date="2016-02-11T10:17:00Z">
              <w:tcPr>
                <w:tcW w:w="3905" w:type="pct"/>
                <w:gridSpan w:val="7"/>
              </w:tcPr>
            </w:tcPrChange>
          </w:tcPr>
          <w:p w:rsidR="007C2DE3" w:rsidRDefault="007C2DE3" w:rsidP="007C2DE3"/>
        </w:tc>
      </w:tr>
      <w:tr w:rsidR="007C2DE3" w:rsidTr="00024B63">
        <w:trPr>
          <w:trHeight w:val="288"/>
        </w:trPr>
        <w:tc>
          <w:tcPr>
            <w:tcW w:w="1095" w:type="pct"/>
            <w:vMerge w:val="restart"/>
            <w:shd w:val="clear" w:color="auto" w:fill="E7EEEE" w:themeFill="accent3" w:themeFillTint="33"/>
          </w:tcPr>
          <w:p w:rsidR="007C2DE3" w:rsidRDefault="007C2DE3" w:rsidP="005D6AFC">
            <w:pPr>
              <w:rPr>
                <w:b/>
              </w:rPr>
            </w:pPr>
            <w:r>
              <w:rPr>
                <w:b/>
              </w:rPr>
              <w:t xml:space="preserve">Presupuesto         </w:t>
            </w:r>
            <w:r w:rsidRPr="00AC645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modifique o agregue las líneas que considere necesario)</w:t>
            </w:r>
            <w:r>
              <w:rPr>
                <w:b/>
              </w:rPr>
              <w:t xml:space="preserve"> </w:t>
            </w:r>
          </w:p>
          <w:p w:rsidR="007C2DE3" w:rsidRPr="00024B63" w:rsidRDefault="007C2DE3" w:rsidP="005D6AFC">
            <w:pPr>
              <w:spacing w:after="200" w:line="276" w:lineRule="auto"/>
            </w:pPr>
          </w:p>
        </w:tc>
        <w:tc>
          <w:tcPr>
            <w:tcW w:w="1125" w:type="pct"/>
            <w:gridSpan w:val="2"/>
            <w:shd w:val="clear" w:color="auto" w:fill="E7EEEE" w:themeFill="accent3" w:themeFillTint="33"/>
            <w:vAlign w:val="center"/>
          </w:tcPr>
          <w:p w:rsidR="007C2DE3" w:rsidRPr="000B1621" w:rsidRDefault="007C2DE3" w:rsidP="007C2DE3">
            <w:pPr>
              <w:jc w:val="center"/>
              <w:rPr>
                <w:b/>
              </w:rPr>
            </w:pPr>
            <w:proofErr w:type="spellStart"/>
            <w:ins w:id="161" w:author="Mordojovich Soto María Alicia" w:date="2016-02-11T10:15:00Z">
              <w:r w:rsidRPr="000B1621">
                <w:rPr>
                  <w:b/>
                </w:rPr>
                <w:t>Item</w:t>
              </w:r>
            </w:ins>
            <w:proofErr w:type="spellEnd"/>
          </w:p>
        </w:tc>
        <w:tc>
          <w:tcPr>
            <w:tcW w:w="1387" w:type="pct"/>
            <w:gridSpan w:val="3"/>
            <w:shd w:val="clear" w:color="auto" w:fill="E7EEEE" w:themeFill="accent3" w:themeFillTint="33"/>
            <w:vAlign w:val="center"/>
          </w:tcPr>
          <w:p w:rsidR="007C2DE3" w:rsidRPr="000B1621" w:rsidRDefault="007C2DE3" w:rsidP="007C2DE3">
            <w:pPr>
              <w:jc w:val="center"/>
              <w:rPr>
                <w:b/>
              </w:rPr>
            </w:pPr>
            <w:ins w:id="162" w:author="Mordojovich Soto María Alicia" w:date="2016-02-11T10:15:00Z">
              <w:r w:rsidRPr="000B1621">
                <w:rPr>
                  <w:b/>
                </w:rPr>
                <w:t>Justificació</w:t>
              </w:r>
            </w:ins>
            <w:ins w:id="163" w:author="Mordojovich Soto María Alicia" w:date="2016-02-11T10:18:00Z">
              <w:r w:rsidRPr="000B1621">
                <w:rPr>
                  <w:b/>
                </w:rPr>
                <w:t>n</w:t>
              </w:r>
            </w:ins>
          </w:p>
        </w:tc>
        <w:tc>
          <w:tcPr>
            <w:tcW w:w="1393" w:type="pct"/>
            <w:gridSpan w:val="2"/>
            <w:shd w:val="clear" w:color="auto" w:fill="E7EEEE" w:themeFill="accent3" w:themeFillTint="33"/>
            <w:vAlign w:val="center"/>
          </w:tcPr>
          <w:p w:rsidR="007C2DE3" w:rsidRPr="000B1621" w:rsidRDefault="007C2DE3" w:rsidP="007C2DE3">
            <w:pPr>
              <w:jc w:val="center"/>
              <w:rPr>
                <w:b/>
              </w:rPr>
            </w:pPr>
            <w:ins w:id="164" w:author="Mordojovich Soto María Alicia" w:date="2016-02-11T10:18:00Z">
              <w:r w:rsidRPr="000B1621">
                <w:rPr>
                  <w:b/>
                </w:rPr>
                <w:t>Monto en pesos</w:t>
              </w:r>
            </w:ins>
          </w:p>
        </w:tc>
      </w:tr>
      <w:tr w:rsidR="007C2DE3" w:rsidTr="00273DC4">
        <w:trPr>
          <w:trHeight w:val="242"/>
        </w:trPr>
        <w:tc>
          <w:tcPr>
            <w:tcW w:w="1095" w:type="pct"/>
            <w:vMerge/>
            <w:shd w:val="clear" w:color="auto" w:fill="E7EEEE" w:themeFill="accent3" w:themeFillTint="33"/>
          </w:tcPr>
          <w:p w:rsidR="007C2DE3" w:rsidRDefault="007C2DE3" w:rsidP="007C2DE3">
            <w:pPr>
              <w:jc w:val="right"/>
              <w:rPr>
                <w:b/>
              </w:rPr>
            </w:pPr>
          </w:p>
        </w:tc>
        <w:tc>
          <w:tcPr>
            <w:tcW w:w="1125" w:type="pct"/>
            <w:gridSpan w:val="2"/>
            <w:shd w:val="clear" w:color="auto" w:fill="FFFFFF" w:themeFill="background1"/>
          </w:tcPr>
          <w:p w:rsidR="007C2DE3" w:rsidRPr="000B1621" w:rsidRDefault="007C2DE3" w:rsidP="007C2DE3">
            <w:pPr>
              <w:jc w:val="right"/>
              <w:rPr>
                <w:sz w:val="18"/>
                <w:szCs w:val="18"/>
              </w:rPr>
            </w:pPr>
            <w:r w:rsidRPr="000B1621">
              <w:rPr>
                <w:rFonts w:cs="Arial"/>
                <w:b/>
                <w:sz w:val="18"/>
                <w:szCs w:val="18"/>
                <w:lang w:val="es-ES_tradnl"/>
              </w:rPr>
              <w:t>Honorarios:</w:t>
            </w:r>
          </w:p>
        </w:tc>
        <w:tc>
          <w:tcPr>
            <w:tcW w:w="1387" w:type="pct"/>
            <w:gridSpan w:val="3"/>
            <w:shd w:val="clear" w:color="auto" w:fill="FFFFFF" w:themeFill="background1"/>
            <w:vAlign w:val="center"/>
          </w:tcPr>
          <w:p w:rsidR="007C2DE3" w:rsidRPr="00AC6456" w:rsidRDefault="007C2DE3" w:rsidP="007C2DE3">
            <w:pPr>
              <w:rPr>
                <w:sz w:val="16"/>
                <w:szCs w:val="16"/>
              </w:rPr>
            </w:pPr>
          </w:p>
        </w:tc>
        <w:tc>
          <w:tcPr>
            <w:tcW w:w="1393" w:type="pct"/>
            <w:gridSpan w:val="2"/>
            <w:shd w:val="clear" w:color="auto" w:fill="FFFFFF" w:themeFill="background1"/>
            <w:vAlign w:val="center"/>
          </w:tcPr>
          <w:p w:rsidR="007C2DE3" w:rsidRPr="00AC6456" w:rsidRDefault="007C2DE3" w:rsidP="007C2DE3">
            <w:pPr>
              <w:jc w:val="center"/>
              <w:rPr>
                <w:sz w:val="16"/>
                <w:szCs w:val="16"/>
              </w:rPr>
            </w:pPr>
          </w:p>
        </w:tc>
      </w:tr>
      <w:tr w:rsidR="007C2DE3" w:rsidTr="00024B63">
        <w:trPr>
          <w:trHeight w:val="299"/>
        </w:trPr>
        <w:tc>
          <w:tcPr>
            <w:tcW w:w="1095" w:type="pct"/>
            <w:vMerge/>
            <w:shd w:val="clear" w:color="auto" w:fill="E7EEEE" w:themeFill="accent3" w:themeFillTint="33"/>
          </w:tcPr>
          <w:p w:rsidR="007C2DE3" w:rsidRDefault="007C2DE3" w:rsidP="007C2DE3">
            <w:pPr>
              <w:jc w:val="right"/>
              <w:rPr>
                <w:b/>
              </w:rPr>
            </w:pPr>
          </w:p>
        </w:tc>
        <w:tc>
          <w:tcPr>
            <w:tcW w:w="1125" w:type="pct"/>
            <w:gridSpan w:val="2"/>
          </w:tcPr>
          <w:p w:rsidR="007C2DE3" w:rsidRPr="00A65803" w:rsidRDefault="007C2DE3" w:rsidP="007C2DE3">
            <w:pPr>
              <w:jc w:val="right"/>
              <w:rPr>
                <w:sz w:val="16"/>
                <w:szCs w:val="16"/>
              </w:rPr>
            </w:pPr>
            <w:ins w:id="165" w:author="Mordojovich Soto María Alicia" w:date="2016-02-11T10:21:00Z">
              <w:r w:rsidRPr="00A65803">
                <w:rPr>
                  <w:rFonts w:cs="Arial"/>
                  <w:sz w:val="16"/>
                  <w:szCs w:val="16"/>
                  <w:lang w:val="es-ES_tradnl"/>
                </w:rPr>
                <w:t>Investigador(a) Responsable</w:t>
              </w:r>
            </w:ins>
          </w:p>
        </w:tc>
        <w:tc>
          <w:tcPr>
            <w:tcW w:w="1387" w:type="pct"/>
            <w:gridSpan w:val="3"/>
          </w:tcPr>
          <w:p w:rsidR="007C2DE3" w:rsidRPr="00AC6456" w:rsidRDefault="007C2DE3" w:rsidP="007C2DE3">
            <w:pPr>
              <w:rPr>
                <w:sz w:val="16"/>
                <w:szCs w:val="16"/>
              </w:rPr>
            </w:pPr>
          </w:p>
        </w:tc>
        <w:tc>
          <w:tcPr>
            <w:tcW w:w="1393" w:type="pct"/>
            <w:gridSpan w:val="2"/>
          </w:tcPr>
          <w:p w:rsidR="007C2DE3" w:rsidRPr="00AC6456" w:rsidRDefault="007C2DE3" w:rsidP="007C2DE3">
            <w:pPr>
              <w:jc w:val="center"/>
              <w:rPr>
                <w:sz w:val="16"/>
                <w:szCs w:val="16"/>
              </w:rPr>
            </w:pPr>
          </w:p>
        </w:tc>
      </w:tr>
      <w:tr w:rsidR="007C2DE3" w:rsidTr="00024B63">
        <w:trPr>
          <w:trHeight w:val="334"/>
        </w:trPr>
        <w:tc>
          <w:tcPr>
            <w:tcW w:w="1095" w:type="pct"/>
            <w:vMerge/>
            <w:shd w:val="clear" w:color="auto" w:fill="E7EEEE" w:themeFill="accent3" w:themeFillTint="33"/>
          </w:tcPr>
          <w:p w:rsidR="007C2DE3" w:rsidRDefault="007C2DE3" w:rsidP="007C2DE3">
            <w:pPr>
              <w:jc w:val="right"/>
              <w:rPr>
                <w:b/>
              </w:rPr>
            </w:pPr>
          </w:p>
        </w:tc>
        <w:tc>
          <w:tcPr>
            <w:tcW w:w="1125" w:type="pct"/>
            <w:gridSpan w:val="2"/>
          </w:tcPr>
          <w:p w:rsidR="007C2DE3" w:rsidRPr="00A65803" w:rsidRDefault="007C2DE3" w:rsidP="007C2DE3">
            <w:pPr>
              <w:jc w:val="right"/>
              <w:rPr>
                <w:sz w:val="16"/>
                <w:szCs w:val="16"/>
              </w:rPr>
            </w:pPr>
            <w:ins w:id="166" w:author="Mordojovich Soto María Alicia" w:date="2016-02-11T10:21:00Z">
              <w:r w:rsidRPr="00A65803">
                <w:rPr>
                  <w:rFonts w:cs="Arial"/>
                  <w:sz w:val="16"/>
                  <w:szCs w:val="16"/>
                  <w:lang w:val="es-ES_tradnl"/>
                </w:rPr>
                <w:t xml:space="preserve">Investigador(a) </w:t>
              </w:r>
            </w:ins>
            <w:r w:rsidRPr="00A65803">
              <w:rPr>
                <w:rFonts w:cs="Arial"/>
                <w:sz w:val="16"/>
                <w:szCs w:val="16"/>
                <w:lang w:val="es-ES_tradnl"/>
              </w:rPr>
              <w:t>a</w:t>
            </w:r>
            <w:ins w:id="167" w:author="Mordojovich Soto María Alicia" w:date="2016-02-11T10:21:00Z">
              <w:r w:rsidRPr="00A65803">
                <w:rPr>
                  <w:rFonts w:cs="Arial"/>
                  <w:sz w:val="16"/>
                  <w:szCs w:val="16"/>
                  <w:lang w:val="es-ES_tradnl"/>
                </w:rPr>
                <w:t>lterno(a)</w:t>
              </w:r>
            </w:ins>
          </w:p>
        </w:tc>
        <w:tc>
          <w:tcPr>
            <w:tcW w:w="1387" w:type="pct"/>
            <w:gridSpan w:val="3"/>
          </w:tcPr>
          <w:p w:rsidR="007C2DE3" w:rsidRPr="00AC6456" w:rsidRDefault="007C2DE3" w:rsidP="007C2DE3">
            <w:pPr>
              <w:rPr>
                <w:sz w:val="16"/>
                <w:szCs w:val="16"/>
              </w:rPr>
            </w:pPr>
          </w:p>
        </w:tc>
        <w:tc>
          <w:tcPr>
            <w:tcW w:w="1393" w:type="pct"/>
            <w:gridSpan w:val="2"/>
          </w:tcPr>
          <w:p w:rsidR="007C2DE3" w:rsidRPr="00AC6456" w:rsidRDefault="007C2DE3" w:rsidP="007C2DE3">
            <w:pPr>
              <w:jc w:val="center"/>
              <w:rPr>
                <w:sz w:val="16"/>
                <w:szCs w:val="16"/>
              </w:rPr>
            </w:pPr>
          </w:p>
        </w:tc>
      </w:tr>
      <w:tr w:rsidR="007C2DE3" w:rsidTr="0093756A">
        <w:trPr>
          <w:trHeight w:val="344"/>
        </w:trPr>
        <w:tc>
          <w:tcPr>
            <w:tcW w:w="1095" w:type="pct"/>
            <w:vMerge/>
            <w:shd w:val="clear" w:color="auto" w:fill="E7EEEE" w:themeFill="accent3" w:themeFillTint="33"/>
          </w:tcPr>
          <w:p w:rsidR="007C2DE3" w:rsidRDefault="007C2DE3" w:rsidP="007C2DE3">
            <w:pPr>
              <w:jc w:val="right"/>
              <w:rPr>
                <w:b/>
              </w:rPr>
            </w:pPr>
          </w:p>
        </w:tc>
        <w:tc>
          <w:tcPr>
            <w:tcW w:w="1125" w:type="pct"/>
            <w:gridSpan w:val="2"/>
          </w:tcPr>
          <w:p w:rsidR="007C2DE3" w:rsidRPr="00A65803" w:rsidRDefault="007C2DE3" w:rsidP="007C2DE3">
            <w:pPr>
              <w:jc w:val="right"/>
              <w:rPr>
                <w:sz w:val="16"/>
                <w:szCs w:val="16"/>
              </w:rPr>
            </w:pPr>
            <w:proofErr w:type="spellStart"/>
            <w:ins w:id="168" w:author="Mordojovich Soto María Alicia" w:date="2016-02-11T10:21:00Z">
              <w:r w:rsidRPr="00A65803">
                <w:rPr>
                  <w:rFonts w:cs="Arial"/>
                  <w:sz w:val="16"/>
                  <w:szCs w:val="16"/>
                  <w:lang w:val="es-ES_tradnl"/>
                </w:rPr>
                <w:t>Coinvestigador</w:t>
              </w:r>
              <w:proofErr w:type="spellEnd"/>
              <w:r w:rsidRPr="00A65803">
                <w:rPr>
                  <w:rFonts w:cs="Arial"/>
                  <w:sz w:val="16"/>
                  <w:szCs w:val="16"/>
                  <w:lang w:val="es-ES_tradnl"/>
                </w:rPr>
                <w:t>(a)</w:t>
              </w:r>
            </w:ins>
          </w:p>
        </w:tc>
        <w:tc>
          <w:tcPr>
            <w:tcW w:w="1387" w:type="pct"/>
            <w:gridSpan w:val="3"/>
          </w:tcPr>
          <w:p w:rsidR="007C2DE3" w:rsidRPr="00AC6456" w:rsidRDefault="007C2DE3" w:rsidP="007C2DE3">
            <w:pPr>
              <w:rPr>
                <w:sz w:val="16"/>
                <w:szCs w:val="16"/>
              </w:rPr>
            </w:pPr>
          </w:p>
        </w:tc>
        <w:tc>
          <w:tcPr>
            <w:tcW w:w="1393" w:type="pct"/>
            <w:gridSpan w:val="2"/>
          </w:tcPr>
          <w:p w:rsidR="007C2DE3" w:rsidRPr="00AC6456" w:rsidRDefault="007C2DE3" w:rsidP="007C2DE3">
            <w:pPr>
              <w:jc w:val="center"/>
              <w:rPr>
                <w:sz w:val="16"/>
                <w:szCs w:val="16"/>
              </w:rPr>
            </w:pPr>
          </w:p>
        </w:tc>
      </w:tr>
      <w:tr w:rsidR="007C2DE3" w:rsidTr="00024B63">
        <w:trPr>
          <w:trHeight w:val="311"/>
        </w:trPr>
        <w:tc>
          <w:tcPr>
            <w:tcW w:w="1095" w:type="pct"/>
            <w:vMerge/>
            <w:shd w:val="clear" w:color="auto" w:fill="E7EEEE" w:themeFill="accent3" w:themeFillTint="33"/>
          </w:tcPr>
          <w:p w:rsidR="007C2DE3" w:rsidRDefault="007C2DE3" w:rsidP="007C2DE3">
            <w:pPr>
              <w:jc w:val="right"/>
              <w:rPr>
                <w:b/>
              </w:rPr>
            </w:pPr>
          </w:p>
        </w:tc>
        <w:tc>
          <w:tcPr>
            <w:tcW w:w="1125" w:type="pct"/>
            <w:gridSpan w:val="2"/>
          </w:tcPr>
          <w:p w:rsidR="007C2DE3" w:rsidRPr="00A65803" w:rsidRDefault="007C2DE3" w:rsidP="007C2DE3">
            <w:pPr>
              <w:jc w:val="right"/>
              <w:rPr>
                <w:sz w:val="16"/>
                <w:szCs w:val="16"/>
              </w:rPr>
            </w:pPr>
            <w:ins w:id="169" w:author="Mordojovich Soto María Alicia" w:date="2016-02-11T10:21:00Z">
              <w:r w:rsidRPr="00A65803">
                <w:rPr>
                  <w:rFonts w:cs="Arial"/>
                  <w:sz w:val="16"/>
                  <w:szCs w:val="16"/>
                  <w:lang w:val="es-ES_tradnl"/>
                </w:rPr>
                <w:t>Personal técnico y/o de apoyo</w:t>
              </w:r>
            </w:ins>
          </w:p>
        </w:tc>
        <w:tc>
          <w:tcPr>
            <w:tcW w:w="1387" w:type="pct"/>
            <w:gridSpan w:val="3"/>
          </w:tcPr>
          <w:p w:rsidR="007C2DE3" w:rsidRPr="00AC6456" w:rsidRDefault="007C2DE3" w:rsidP="007C2DE3">
            <w:pPr>
              <w:rPr>
                <w:sz w:val="16"/>
                <w:szCs w:val="16"/>
              </w:rPr>
            </w:pPr>
          </w:p>
        </w:tc>
        <w:tc>
          <w:tcPr>
            <w:tcW w:w="1393" w:type="pct"/>
            <w:gridSpan w:val="2"/>
          </w:tcPr>
          <w:p w:rsidR="007C2DE3" w:rsidRPr="00AC6456" w:rsidRDefault="007C2DE3" w:rsidP="007C2DE3">
            <w:pPr>
              <w:jc w:val="center"/>
              <w:rPr>
                <w:sz w:val="16"/>
                <w:szCs w:val="16"/>
              </w:rPr>
            </w:pPr>
          </w:p>
        </w:tc>
      </w:tr>
      <w:tr w:rsidR="007C2DE3" w:rsidTr="00024B63">
        <w:trPr>
          <w:trHeight w:val="322"/>
        </w:trPr>
        <w:tc>
          <w:tcPr>
            <w:tcW w:w="1095" w:type="pct"/>
            <w:vMerge/>
            <w:shd w:val="clear" w:color="auto" w:fill="E7EEEE" w:themeFill="accent3" w:themeFillTint="33"/>
          </w:tcPr>
          <w:p w:rsidR="007C2DE3" w:rsidRDefault="007C2DE3" w:rsidP="007C2DE3">
            <w:pPr>
              <w:jc w:val="right"/>
              <w:rPr>
                <w:b/>
              </w:rPr>
            </w:pPr>
          </w:p>
        </w:tc>
        <w:tc>
          <w:tcPr>
            <w:tcW w:w="1125" w:type="pct"/>
            <w:gridSpan w:val="2"/>
          </w:tcPr>
          <w:p w:rsidR="007C2DE3" w:rsidRPr="0093756A" w:rsidRDefault="007C2DE3" w:rsidP="007C2D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7" w:type="pct"/>
            <w:gridSpan w:val="3"/>
          </w:tcPr>
          <w:p w:rsidR="007C2DE3" w:rsidRPr="00AC6456" w:rsidRDefault="007C2DE3" w:rsidP="007C2DE3">
            <w:pPr>
              <w:rPr>
                <w:sz w:val="16"/>
                <w:szCs w:val="16"/>
              </w:rPr>
            </w:pPr>
          </w:p>
        </w:tc>
        <w:tc>
          <w:tcPr>
            <w:tcW w:w="1393" w:type="pct"/>
            <w:gridSpan w:val="2"/>
          </w:tcPr>
          <w:p w:rsidR="007C2DE3" w:rsidRPr="00AC6456" w:rsidRDefault="007C2DE3" w:rsidP="007C2DE3">
            <w:pPr>
              <w:jc w:val="center"/>
              <w:rPr>
                <w:sz w:val="16"/>
                <w:szCs w:val="16"/>
              </w:rPr>
            </w:pPr>
          </w:p>
        </w:tc>
      </w:tr>
      <w:tr w:rsidR="007C2DE3" w:rsidTr="00024B63">
        <w:trPr>
          <w:trHeight w:val="161"/>
        </w:trPr>
        <w:tc>
          <w:tcPr>
            <w:tcW w:w="1095" w:type="pct"/>
            <w:vMerge/>
            <w:shd w:val="clear" w:color="auto" w:fill="E7EEEE" w:themeFill="accent3" w:themeFillTint="33"/>
          </w:tcPr>
          <w:p w:rsidR="007C2DE3" w:rsidRDefault="007C2DE3" w:rsidP="007C2DE3">
            <w:pPr>
              <w:jc w:val="right"/>
              <w:rPr>
                <w:b/>
              </w:rPr>
            </w:pPr>
          </w:p>
        </w:tc>
        <w:tc>
          <w:tcPr>
            <w:tcW w:w="1125" w:type="pct"/>
            <w:gridSpan w:val="2"/>
          </w:tcPr>
          <w:p w:rsidR="007C2DE3" w:rsidRPr="000B1621" w:rsidRDefault="007C2DE3" w:rsidP="007C2DE3">
            <w:pPr>
              <w:jc w:val="right"/>
              <w:rPr>
                <w:sz w:val="18"/>
                <w:szCs w:val="18"/>
              </w:rPr>
            </w:pPr>
            <w:ins w:id="170" w:author="Mordojovich Soto María Alicia" w:date="2016-02-11T10:22:00Z">
              <w:r w:rsidRPr="000B1621">
                <w:rPr>
                  <w:rFonts w:cs="Arial"/>
                  <w:b/>
                  <w:sz w:val="18"/>
                  <w:szCs w:val="18"/>
                  <w:lang w:val="es-ES_tradnl"/>
                </w:rPr>
                <w:t>Insumos</w:t>
              </w:r>
            </w:ins>
          </w:p>
        </w:tc>
        <w:tc>
          <w:tcPr>
            <w:tcW w:w="1387" w:type="pct"/>
            <w:gridSpan w:val="3"/>
          </w:tcPr>
          <w:p w:rsidR="007C2DE3" w:rsidRPr="00AC6456" w:rsidRDefault="007C2DE3" w:rsidP="007C2DE3">
            <w:pPr>
              <w:rPr>
                <w:sz w:val="16"/>
                <w:szCs w:val="16"/>
              </w:rPr>
            </w:pPr>
          </w:p>
        </w:tc>
        <w:tc>
          <w:tcPr>
            <w:tcW w:w="1393" w:type="pct"/>
            <w:gridSpan w:val="2"/>
          </w:tcPr>
          <w:p w:rsidR="007C2DE3" w:rsidRPr="00AC6456" w:rsidRDefault="007C2DE3" w:rsidP="007C2DE3">
            <w:pPr>
              <w:jc w:val="center"/>
              <w:rPr>
                <w:sz w:val="16"/>
                <w:szCs w:val="16"/>
              </w:rPr>
            </w:pPr>
          </w:p>
        </w:tc>
      </w:tr>
      <w:tr w:rsidR="007C2DE3" w:rsidTr="00024B63">
        <w:trPr>
          <w:trHeight w:val="288"/>
        </w:trPr>
        <w:tc>
          <w:tcPr>
            <w:tcW w:w="1095" w:type="pct"/>
            <w:vMerge/>
            <w:shd w:val="clear" w:color="auto" w:fill="E7EEEE" w:themeFill="accent3" w:themeFillTint="33"/>
          </w:tcPr>
          <w:p w:rsidR="007C2DE3" w:rsidRDefault="007C2DE3" w:rsidP="007C2DE3">
            <w:pPr>
              <w:jc w:val="right"/>
              <w:rPr>
                <w:b/>
              </w:rPr>
            </w:pPr>
          </w:p>
        </w:tc>
        <w:tc>
          <w:tcPr>
            <w:tcW w:w="1125" w:type="pct"/>
            <w:gridSpan w:val="2"/>
          </w:tcPr>
          <w:p w:rsidR="007C2DE3" w:rsidRPr="0093756A" w:rsidRDefault="007C2DE3" w:rsidP="007C2D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7" w:type="pct"/>
            <w:gridSpan w:val="3"/>
          </w:tcPr>
          <w:p w:rsidR="007C2DE3" w:rsidRPr="0093756A" w:rsidRDefault="007C2DE3" w:rsidP="007C2DE3">
            <w:pPr>
              <w:rPr>
                <w:sz w:val="16"/>
                <w:szCs w:val="16"/>
              </w:rPr>
            </w:pPr>
          </w:p>
        </w:tc>
        <w:tc>
          <w:tcPr>
            <w:tcW w:w="1393" w:type="pct"/>
            <w:gridSpan w:val="2"/>
          </w:tcPr>
          <w:p w:rsidR="007C2DE3" w:rsidRPr="0093756A" w:rsidRDefault="007C2DE3" w:rsidP="007C2DE3">
            <w:pPr>
              <w:jc w:val="center"/>
              <w:rPr>
                <w:sz w:val="16"/>
                <w:szCs w:val="16"/>
              </w:rPr>
            </w:pPr>
          </w:p>
        </w:tc>
      </w:tr>
      <w:tr w:rsidR="007C2DE3" w:rsidTr="00024B63">
        <w:trPr>
          <w:trHeight w:val="288"/>
        </w:trPr>
        <w:tc>
          <w:tcPr>
            <w:tcW w:w="1095" w:type="pct"/>
            <w:vMerge/>
            <w:shd w:val="clear" w:color="auto" w:fill="E7EEEE" w:themeFill="accent3" w:themeFillTint="33"/>
          </w:tcPr>
          <w:p w:rsidR="007C2DE3" w:rsidRDefault="007C2DE3" w:rsidP="007C2DE3">
            <w:pPr>
              <w:jc w:val="right"/>
              <w:rPr>
                <w:b/>
              </w:rPr>
            </w:pPr>
          </w:p>
        </w:tc>
        <w:tc>
          <w:tcPr>
            <w:tcW w:w="1125" w:type="pct"/>
            <w:gridSpan w:val="2"/>
          </w:tcPr>
          <w:p w:rsidR="007C2DE3" w:rsidRPr="000B1621" w:rsidRDefault="007C2DE3" w:rsidP="007C2DE3">
            <w:pPr>
              <w:jc w:val="right"/>
              <w:rPr>
                <w:sz w:val="18"/>
                <w:szCs w:val="18"/>
              </w:rPr>
            </w:pPr>
            <w:r w:rsidRPr="000B1621">
              <w:rPr>
                <w:rFonts w:cs="Arial"/>
                <w:b/>
                <w:sz w:val="18"/>
                <w:szCs w:val="18"/>
                <w:lang w:val="es-ES_tradnl"/>
              </w:rPr>
              <w:t>Publicaciones</w:t>
            </w:r>
          </w:p>
        </w:tc>
        <w:tc>
          <w:tcPr>
            <w:tcW w:w="1387" w:type="pct"/>
            <w:gridSpan w:val="3"/>
          </w:tcPr>
          <w:p w:rsidR="007C2DE3" w:rsidRPr="00AC6456" w:rsidRDefault="007C2DE3" w:rsidP="007C2DE3">
            <w:pPr>
              <w:rPr>
                <w:sz w:val="16"/>
                <w:szCs w:val="16"/>
              </w:rPr>
            </w:pPr>
          </w:p>
        </w:tc>
        <w:tc>
          <w:tcPr>
            <w:tcW w:w="1393" w:type="pct"/>
            <w:gridSpan w:val="2"/>
          </w:tcPr>
          <w:p w:rsidR="007C2DE3" w:rsidRPr="00AC6456" w:rsidRDefault="007C2DE3" w:rsidP="007C2DE3">
            <w:pPr>
              <w:jc w:val="center"/>
              <w:rPr>
                <w:sz w:val="16"/>
                <w:szCs w:val="16"/>
              </w:rPr>
            </w:pPr>
          </w:p>
        </w:tc>
      </w:tr>
      <w:tr w:rsidR="007C2DE3" w:rsidTr="00024B63">
        <w:trPr>
          <w:trHeight w:val="288"/>
        </w:trPr>
        <w:tc>
          <w:tcPr>
            <w:tcW w:w="1095" w:type="pct"/>
            <w:vMerge/>
            <w:shd w:val="clear" w:color="auto" w:fill="E7EEEE" w:themeFill="accent3" w:themeFillTint="33"/>
          </w:tcPr>
          <w:p w:rsidR="007C2DE3" w:rsidRDefault="007C2DE3" w:rsidP="007C2DE3">
            <w:pPr>
              <w:jc w:val="right"/>
              <w:rPr>
                <w:b/>
              </w:rPr>
            </w:pPr>
          </w:p>
        </w:tc>
        <w:tc>
          <w:tcPr>
            <w:tcW w:w="1125" w:type="pct"/>
            <w:gridSpan w:val="2"/>
          </w:tcPr>
          <w:p w:rsidR="007C2DE3" w:rsidRPr="00A65803" w:rsidRDefault="007C2DE3" w:rsidP="007C2DE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7" w:type="pct"/>
            <w:gridSpan w:val="3"/>
          </w:tcPr>
          <w:p w:rsidR="007C2DE3" w:rsidRPr="00AC6456" w:rsidRDefault="007C2DE3" w:rsidP="007C2DE3">
            <w:pPr>
              <w:rPr>
                <w:sz w:val="16"/>
                <w:szCs w:val="16"/>
              </w:rPr>
            </w:pPr>
          </w:p>
        </w:tc>
        <w:tc>
          <w:tcPr>
            <w:tcW w:w="1393" w:type="pct"/>
            <w:gridSpan w:val="2"/>
          </w:tcPr>
          <w:p w:rsidR="007C2DE3" w:rsidRPr="00AC6456" w:rsidRDefault="007C2DE3" w:rsidP="007C2DE3">
            <w:pPr>
              <w:jc w:val="center"/>
              <w:rPr>
                <w:sz w:val="16"/>
                <w:szCs w:val="16"/>
              </w:rPr>
            </w:pPr>
          </w:p>
        </w:tc>
      </w:tr>
      <w:tr w:rsidR="007C2DE3" w:rsidTr="00024B63">
        <w:trPr>
          <w:trHeight w:val="288"/>
        </w:trPr>
        <w:tc>
          <w:tcPr>
            <w:tcW w:w="1095" w:type="pct"/>
            <w:vMerge/>
            <w:shd w:val="clear" w:color="auto" w:fill="E7EEEE" w:themeFill="accent3" w:themeFillTint="33"/>
          </w:tcPr>
          <w:p w:rsidR="007C2DE3" w:rsidRDefault="007C2DE3" w:rsidP="007C2DE3">
            <w:pPr>
              <w:jc w:val="right"/>
              <w:rPr>
                <w:b/>
              </w:rPr>
            </w:pPr>
          </w:p>
        </w:tc>
        <w:tc>
          <w:tcPr>
            <w:tcW w:w="1125" w:type="pct"/>
            <w:gridSpan w:val="2"/>
          </w:tcPr>
          <w:p w:rsidR="007C2DE3" w:rsidRPr="000B1621" w:rsidRDefault="007C2DE3" w:rsidP="007C2DE3">
            <w:pPr>
              <w:jc w:val="right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0B1621">
              <w:rPr>
                <w:rFonts w:cs="Arial"/>
                <w:b/>
                <w:sz w:val="18"/>
                <w:szCs w:val="18"/>
                <w:lang w:val="es-ES_tradnl"/>
              </w:rPr>
              <w:t>Pasajes</w:t>
            </w:r>
          </w:p>
        </w:tc>
        <w:tc>
          <w:tcPr>
            <w:tcW w:w="1387" w:type="pct"/>
            <w:gridSpan w:val="3"/>
          </w:tcPr>
          <w:p w:rsidR="007C2DE3" w:rsidRPr="00AC6456" w:rsidRDefault="007C2DE3" w:rsidP="007C2DE3">
            <w:pPr>
              <w:rPr>
                <w:sz w:val="16"/>
                <w:szCs w:val="16"/>
              </w:rPr>
            </w:pPr>
          </w:p>
        </w:tc>
        <w:tc>
          <w:tcPr>
            <w:tcW w:w="1393" w:type="pct"/>
            <w:gridSpan w:val="2"/>
          </w:tcPr>
          <w:p w:rsidR="007C2DE3" w:rsidRPr="00AC6456" w:rsidRDefault="007C2DE3" w:rsidP="007C2DE3">
            <w:pPr>
              <w:jc w:val="center"/>
              <w:rPr>
                <w:sz w:val="16"/>
                <w:szCs w:val="16"/>
              </w:rPr>
            </w:pPr>
          </w:p>
        </w:tc>
      </w:tr>
      <w:tr w:rsidR="007C2DE3" w:rsidTr="00024B63">
        <w:trPr>
          <w:trHeight w:val="288"/>
        </w:trPr>
        <w:tc>
          <w:tcPr>
            <w:tcW w:w="1095" w:type="pct"/>
            <w:vMerge/>
            <w:shd w:val="clear" w:color="auto" w:fill="E7EEEE" w:themeFill="accent3" w:themeFillTint="33"/>
          </w:tcPr>
          <w:p w:rsidR="007C2DE3" w:rsidRDefault="007C2DE3" w:rsidP="007C2DE3">
            <w:pPr>
              <w:jc w:val="right"/>
              <w:rPr>
                <w:b/>
              </w:rPr>
            </w:pPr>
          </w:p>
        </w:tc>
        <w:tc>
          <w:tcPr>
            <w:tcW w:w="1125" w:type="pct"/>
            <w:gridSpan w:val="2"/>
          </w:tcPr>
          <w:p w:rsidR="007C2DE3" w:rsidRPr="00A65803" w:rsidRDefault="007C2DE3" w:rsidP="007C2DE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7" w:type="pct"/>
            <w:gridSpan w:val="3"/>
          </w:tcPr>
          <w:p w:rsidR="007C2DE3" w:rsidRPr="00AC6456" w:rsidRDefault="007C2DE3" w:rsidP="007C2DE3">
            <w:pPr>
              <w:rPr>
                <w:sz w:val="16"/>
                <w:szCs w:val="16"/>
              </w:rPr>
            </w:pPr>
          </w:p>
        </w:tc>
        <w:tc>
          <w:tcPr>
            <w:tcW w:w="1393" w:type="pct"/>
            <w:gridSpan w:val="2"/>
          </w:tcPr>
          <w:p w:rsidR="007C2DE3" w:rsidRPr="00AC6456" w:rsidRDefault="007C2DE3" w:rsidP="007C2DE3">
            <w:pPr>
              <w:jc w:val="center"/>
              <w:rPr>
                <w:sz w:val="16"/>
                <w:szCs w:val="16"/>
              </w:rPr>
            </w:pPr>
          </w:p>
        </w:tc>
      </w:tr>
      <w:tr w:rsidR="007C2DE3" w:rsidTr="00024B63">
        <w:trPr>
          <w:trHeight w:val="288"/>
        </w:trPr>
        <w:tc>
          <w:tcPr>
            <w:tcW w:w="1095" w:type="pct"/>
            <w:vMerge/>
            <w:shd w:val="clear" w:color="auto" w:fill="E7EEEE" w:themeFill="accent3" w:themeFillTint="33"/>
          </w:tcPr>
          <w:p w:rsidR="007C2DE3" w:rsidRDefault="007C2DE3" w:rsidP="007C2DE3">
            <w:pPr>
              <w:jc w:val="right"/>
              <w:rPr>
                <w:b/>
              </w:rPr>
            </w:pPr>
          </w:p>
        </w:tc>
        <w:tc>
          <w:tcPr>
            <w:tcW w:w="1125" w:type="pct"/>
            <w:gridSpan w:val="2"/>
          </w:tcPr>
          <w:p w:rsidR="007C2DE3" w:rsidRPr="000B1621" w:rsidRDefault="007C2DE3" w:rsidP="007C2DE3">
            <w:pPr>
              <w:jc w:val="right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0B1621">
              <w:rPr>
                <w:rFonts w:cs="Arial"/>
                <w:b/>
                <w:sz w:val="18"/>
                <w:szCs w:val="18"/>
                <w:lang w:val="es-ES_tradnl"/>
              </w:rPr>
              <w:t>Otros gastos</w:t>
            </w:r>
          </w:p>
        </w:tc>
        <w:tc>
          <w:tcPr>
            <w:tcW w:w="1387" w:type="pct"/>
            <w:gridSpan w:val="3"/>
          </w:tcPr>
          <w:p w:rsidR="007C2DE3" w:rsidRPr="00AC6456" w:rsidRDefault="007C2DE3" w:rsidP="007C2DE3">
            <w:pPr>
              <w:rPr>
                <w:sz w:val="16"/>
                <w:szCs w:val="16"/>
              </w:rPr>
            </w:pPr>
          </w:p>
        </w:tc>
        <w:tc>
          <w:tcPr>
            <w:tcW w:w="1393" w:type="pct"/>
            <w:gridSpan w:val="2"/>
          </w:tcPr>
          <w:p w:rsidR="007C2DE3" w:rsidRPr="00AC6456" w:rsidRDefault="007C2DE3" w:rsidP="007C2DE3">
            <w:pPr>
              <w:jc w:val="center"/>
              <w:rPr>
                <w:sz w:val="16"/>
                <w:szCs w:val="16"/>
              </w:rPr>
            </w:pPr>
          </w:p>
        </w:tc>
      </w:tr>
      <w:tr w:rsidR="007C2DE3" w:rsidTr="00024B63">
        <w:trPr>
          <w:trHeight w:val="288"/>
        </w:trPr>
        <w:tc>
          <w:tcPr>
            <w:tcW w:w="1095" w:type="pct"/>
            <w:vMerge/>
            <w:shd w:val="clear" w:color="auto" w:fill="E7EEEE" w:themeFill="accent3" w:themeFillTint="33"/>
          </w:tcPr>
          <w:p w:rsidR="007C2DE3" w:rsidRDefault="007C2DE3" w:rsidP="007C2DE3">
            <w:pPr>
              <w:jc w:val="right"/>
              <w:rPr>
                <w:b/>
              </w:rPr>
            </w:pPr>
          </w:p>
        </w:tc>
        <w:tc>
          <w:tcPr>
            <w:tcW w:w="1125" w:type="pct"/>
            <w:gridSpan w:val="2"/>
          </w:tcPr>
          <w:p w:rsidR="007C2DE3" w:rsidRPr="00A65803" w:rsidRDefault="007C2DE3" w:rsidP="007C2DE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7" w:type="pct"/>
            <w:gridSpan w:val="3"/>
          </w:tcPr>
          <w:p w:rsidR="007C2DE3" w:rsidRPr="00AC6456" w:rsidRDefault="007C2DE3" w:rsidP="007C2DE3">
            <w:pPr>
              <w:rPr>
                <w:sz w:val="16"/>
                <w:szCs w:val="16"/>
              </w:rPr>
            </w:pPr>
          </w:p>
        </w:tc>
        <w:tc>
          <w:tcPr>
            <w:tcW w:w="1393" w:type="pct"/>
            <w:gridSpan w:val="2"/>
          </w:tcPr>
          <w:p w:rsidR="007C2DE3" w:rsidRPr="00AC6456" w:rsidRDefault="007C2DE3" w:rsidP="007C2DE3">
            <w:pPr>
              <w:jc w:val="center"/>
              <w:rPr>
                <w:sz w:val="16"/>
                <w:szCs w:val="16"/>
              </w:rPr>
            </w:pPr>
          </w:p>
        </w:tc>
      </w:tr>
      <w:tr w:rsidR="007C2DE3" w:rsidTr="000B1621">
        <w:trPr>
          <w:trHeight w:val="288"/>
        </w:trPr>
        <w:tc>
          <w:tcPr>
            <w:tcW w:w="1095" w:type="pct"/>
            <w:vMerge/>
            <w:shd w:val="clear" w:color="auto" w:fill="E7EEEE" w:themeFill="accent3" w:themeFillTint="33"/>
          </w:tcPr>
          <w:p w:rsidR="007C2DE3" w:rsidRDefault="007C2DE3" w:rsidP="007C2DE3">
            <w:pPr>
              <w:jc w:val="right"/>
              <w:rPr>
                <w:b/>
              </w:rPr>
            </w:pPr>
          </w:p>
        </w:tc>
        <w:tc>
          <w:tcPr>
            <w:tcW w:w="2512" w:type="pct"/>
            <w:gridSpan w:val="5"/>
          </w:tcPr>
          <w:p w:rsidR="007C2DE3" w:rsidRDefault="007C2DE3" w:rsidP="007C2DE3">
            <w:pPr>
              <w:jc w:val="right"/>
            </w:pPr>
            <w:r>
              <w:rPr>
                <w:rFonts w:cs="Arial"/>
                <w:b/>
                <w:lang w:val="es-ES_tradnl"/>
              </w:rPr>
              <w:t xml:space="preserve">Total Gastos </w:t>
            </w:r>
          </w:p>
        </w:tc>
        <w:tc>
          <w:tcPr>
            <w:tcW w:w="1393" w:type="pct"/>
            <w:gridSpan w:val="2"/>
          </w:tcPr>
          <w:p w:rsidR="007C2DE3" w:rsidRDefault="007C2DE3" w:rsidP="007C2DE3"/>
        </w:tc>
      </w:tr>
      <w:tr w:rsidR="00A779CC" w:rsidRPr="00A779CC" w:rsidTr="00A779CC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A779CC" w:rsidRPr="00A779CC" w:rsidRDefault="00A779CC" w:rsidP="00A779C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Seguros </w:t>
            </w:r>
            <w:r w:rsidR="005C184E">
              <w:rPr>
                <w:b/>
                <w:color w:val="FFFFFF" w:themeColor="background1"/>
              </w:rPr>
              <w:t>de Investigación y de mal praxis Investigador principal</w:t>
            </w:r>
          </w:p>
        </w:tc>
      </w:tr>
      <w:tr w:rsidR="00A779CC" w:rsidRPr="00A779CC" w:rsidTr="00A779CC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A779CC" w:rsidRDefault="00A779CC" w:rsidP="00A779C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Contrato o Convenio de Investigación </w:t>
            </w:r>
          </w:p>
        </w:tc>
      </w:tr>
      <w:tr w:rsidR="005C184E" w:rsidRPr="00A779CC" w:rsidTr="00A779CC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5C184E" w:rsidRPr="005C184E" w:rsidRDefault="005C184E" w:rsidP="00A779CC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Contratos de servicios en CAS (</w:t>
            </w:r>
            <w:r>
              <w:rPr>
                <w:color w:val="FFFFFF" w:themeColor="background1"/>
              </w:rPr>
              <w:t>farmacia, laboratorios, imágenes, etc.)</w:t>
            </w:r>
          </w:p>
        </w:tc>
      </w:tr>
      <w:tr w:rsidR="005C184E" w:rsidRPr="00A779CC" w:rsidTr="00A779CC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5C184E" w:rsidRDefault="005C184E" w:rsidP="00A779C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Autorización ISP</w:t>
            </w:r>
          </w:p>
        </w:tc>
      </w:tr>
      <w:tr w:rsidR="007C2DE3" w:rsidTr="000B1621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E7EEEE" w:themeFill="accent3" w:themeFillTint="33"/>
            <w:vAlign w:val="center"/>
          </w:tcPr>
          <w:p w:rsidR="007C2DE3" w:rsidRDefault="007C2DE3" w:rsidP="007C2DE3">
            <w:pPr>
              <w:jc w:val="center"/>
              <w:rPr>
                <w:b/>
              </w:rPr>
            </w:pPr>
          </w:p>
          <w:p w:rsidR="007C2DE3" w:rsidRDefault="007C2DE3" w:rsidP="007C2DE3">
            <w:pPr>
              <w:jc w:val="center"/>
              <w:rPr>
                <w:b/>
              </w:rPr>
            </w:pPr>
            <w:r w:rsidRPr="00F25E51">
              <w:rPr>
                <w:b/>
              </w:rPr>
              <w:lastRenderedPageBreak/>
              <w:t>Autorización del Departamento</w:t>
            </w:r>
          </w:p>
          <w:p w:rsidR="007C2DE3" w:rsidRPr="00F25E51" w:rsidRDefault="007C2DE3" w:rsidP="007C2DE3">
            <w:pPr>
              <w:rPr>
                <w:b/>
              </w:rPr>
            </w:pPr>
          </w:p>
        </w:tc>
      </w:tr>
      <w:tr w:rsidR="007C2DE3" w:rsidTr="000B1621">
        <w:trPr>
          <w:trHeight w:val="465"/>
        </w:trPr>
        <w:tc>
          <w:tcPr>
            <w:tcW w:w="1095" w:type="pct"/>
            <w:vMerge w:val="restart"/>
            <w:shd w:val="clear" w:color="auto" w:fill="E7EEEE" w:themeFill="accent3" w:themeFillTint="33"/>
          </w:tcPr>
          <w:p w:rsidR="007C2DE3" w:rsidRDefault="007C2DE3" w:rsidP="005D6AF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Jefe  Departamento:</w:t>
            </w:r>
          </w:p>
          <w:p w:rsidR="007C2DE3" w:rsidRDefault="007C2DE3" w:rsidP="005D6AFC">
            <w:pPr>
              <w:jc w:val="both"/>
              <w:rPr>
                <w:b/>
              </w:rPr>
            </w:pPr>
          </w:p>
        </w:tc>
        <w:tc>
          <w:tcPr>
            <w:tcW w:w="1885" w:type="pct"/>
            <w:gridSpan w:val="4"/>
          </w:tcPr>
          <w:p w:rsidR="007C2DE3" w:rsidRDefault="007C2DE3" w:rsidP="007C2DE3">
            <w:r>
              <w:t>Nombre:</w:t>
            </w:r>
          </w:p>
        </w:tc>
        <w:tc>
          <w:tcPr>
            <w:tcW w:w="2020" w:type="pct"/>
            <w:gridSpan w:val="3"/>
            <w:vMerge w:val="restart"/>
            <w:tcBorders>
              <w:left w:val="nil"/>
            </w:tcBorders>
          </w:tcPr>
          <w:p w:rsidR="007C2DE3" w:rsidRDefault="007C2DE3" w:rsidP="007C2DE3"/>
          <w:p w:rsidR="007C2DE3" w:rsidRDefault="007C2DE3" w:rsidP="007C2DE3"/>
          <w:p w:rsidR="007C2DE3" w:rsidRDefault="007C2DE3" w:rsidP="007C2DE3">
            <w:r>
              <w:t xml:space="preserve">Firma: </w:t>
            </w:r>
          </w:p>
        </w:tc>
      </w:tr>
      <w:tr w:rsidR="007C2DE3" w:rsidTr="000B1621">
        <w:trPr>
          <w:trHeight w:val="465"/>
        </w:trPr>
        <w:tc>
          <w:tcPr>
            <w:tcW w:w="1095" w:type="pct"/>
            <w:vMerge/>
            <w:shd w:val="clear" w:color="auto" w:fill="E7EEEE" w:themeFill="accent3" w:themeFillTint="33"/>
          </w:tcPr>
          <w:p w:rsidR="007C2DE3" w:rsidRDefault="007C2DE3" w:rsidP="005D6AFC">
            <w:pPr>
              <w:jc w:val="both"/>
              <w:rPr>
                <w:b/>
              </w:rPr>
            </w:pPr>
          </w:p>
        </w:tc>
        <w:tc>
          <w:tcPr>
            <w:tcW w:w="1885" w:type="pct"/>
            <w:gridSpan w:val="4"/>
            <w:tcBorders>
              <w:bottom w:val="single" w:sz="4" w:space="0" w:color="auto"/>
            </w:tcBorders>
          </w:tcPr>
          <w:p w:rsidR="007C2DE3" w:rsidRDefault="007C2DE3" w:rsidP="007C2DE3">
            <w:r>
              <w:t>Fecha:</w:t>
            </w:r>
          </w:p>
        </w:tc>
        <w:tc>
          <w:tcPr>
            <w:tcW w:w="2020" w:type="pct"/>
            <w:gridSpan w:val="3"/>
            <w:vMerge/>
            <w:tcBorders>
              <w:left w:val="nil"/>
            </w:tcBorders>
          </w:tcPr>
          <w:p w:rsidR="007C2DE3" w:rsidRDefault="007C2DE3" w:rsidP="007C2DE3"/>
        </w:tc>
      </w:tr>
      <w:tr w:rsidR="007C2DE3" w:rsidTr="000B1621">
        <w:trPr>
          <w:trHeight w:val="465"/>
        </w:trPr>
        <w:tc>
          <w:tcPr>
            <w:tcW w:w="1095" w:type="pct"/>
            <w:vMerge w:val="restart"/>
            <w:shd w:val="clear" w:color="auto" w:fill="E7EEEE" w:themeFill="accent3" w:themeFillTint="33"/>
          </w:tcPr>
          <w:p w:rsidR="007C2DE3" w:rsidRDefault="007C2DE3" w:rsidP="005D6AFC">
            <w:pPr>
              <w:jc w:val="both"/>
              <w:rPr>
                <w:b/>
              </w:rPr>
            </w:pPr>
            <w:r>
              <w:rPr>
                <w:b/>
              </w:rPr>
              <w:t>Delegado Académico</w:t>
            </w:r>
          </w:p>
        </w:tc>
        <w:tc>
          <w:tcPr>
            <w:tcW w:w="1885" w:type="pct"/>
            <w:gridSpan w:val="4"/>
          </w:tcPr>
          <w:p w:rsidR="007C2DE3" w:rsidRPr="00603839" w:rsidRDefault="007C2DE3" w:rsidP="007C2DE3">
            <w:r>
              <w:t>Nombre:</w:t>
            </w:r>
          </w:p>
        </w:tc>
        <w:tc>
          <w:tcPr>
            <w:tcW w:w="2020" w:type="pct"/>
            <w:gridSpan w:val="3"/>
            <w:vMerge w:val="restart"/>
            <w:tcBorders>
              <w:left w:val="nil"/>
            </w:tcBorders>
          </w:tcPr>
          <w:p w:rsidR="007C2DE3" w:rsidRDefault="007C2DE3" w:rsidP="007C2DE3"/>
          <w:p w:rsidR="007C2DE3" w:rsidRDefault="007C2DE3" w:rsidP="007C2DE3"/>
          <w:p w:rsidR="007C2DE3" w:rsidRDefault="007C2DE3" w:rsidP="007C2DE3">
            <w:r>
              <w:t>Firma:</w:t>
            </w:r>
          </w:p>
        </w:tc>
      </w:tr>
      <w:tr w:rsidR="007C2DE3" w:rsidTr="00AC6456">
        <w:trPr>
          <w:trHeight w:val="465"/>
        </w:trPr>
        <w:tc>
          <w:tcPr>
            <w:tcW w:w="1095" w:type="pct"/>
            <w:vMerge/>
            <w:tcBorders>
              <w:bottom w:val="single" w:sz="4" w:space="0" w:color="auto"/>
            </w:tcBorders>
            <w:shd w:val="clear" w:color="auto" w:fill="E7EEEE" w:themeFill="accent3" w:themeFillTint="33"/>
          </w:tcPr>
          <w:p w:rsidR="007C2DE3" w:rsidRDefault="007C2DE3" w:rsidP="007C2DE3">
            <w:pPr>
              <w:rPr>
                <w:b/>
              </w:rPr>
            </w:pPr>
          </w:p>
        </w:tc>
        <w:tc>
          <w:tcPr>
            <w:tcW w:w="1885" w:type="pct"/>
            <w:gridSpan w:val="4"/>
            <w:tcBorders>
              <w:bottom w:val="single" w:sz="4" w:space="0" w:color="auto"/>
            </w:tcBorders>
          </w:tcPr>
          <w:p w:rsidR="007C2DE3" w:rsidRDefault="007C2DE3" w:rsidP="007C2DE3">
            <w:r>
              <w:t>Fecha</w:t>
            </w:r>
          </w:p>
        </w:tc>
        <w:tc>
          <w:tcPr>
            <w:tcW w:w="2020" w:type="pct"/>
            <w:gridSpan w:val="3"/>
            <w:vMerge/>
            <w:tcBorders>
              <w:left w:val="nil"/>
              <w:bottom w:val="single" w:sz="4" w:space="0" w:color="auto"/>
            </w:tcBorders>
          </w:tcPr>
          <w:p w:rsidR="007C2DE3" w:rsidRDefault="007C2DE3" w:rsidP="007C2DE3"/>
        </w:tc>
      </w:tr>
    </w:tbl>
    <w:p w:rsidR="00605987" w:rsidRDefault="00605987"/>
    <w:p w:rsidR="00DA30BD" w:rsidRDefault="00DA30BD"/>
    <w:p w:rsidR="00DA30BD" w:rsidRDefault="00DA30BD"/>
    <w:p w:rsidR="00DA30BD" w:rsidRDefault="00DA30BD"/>
    <w:p w:rsidR="00DA30BD" w:rsidRDefault="00DA30BD"/>
    <w:p w:rsidR="007F3345" w:rsidRDefault="007F3345"/>
    <w:p w:rsidR="008E1828" w:rsidRDefault="008E1828"/>
    <w:p w:rsidR="008E1828" w:rsidRDefault="008E1828">
      <w:r>
        <w:t>1.- Título</w:t>
      </w:r>
    </w:p>
    <w:p w:rsidR="008E1828" w:rsidRDefault="008E1828">
      <w:r>
        <w:t>Explicar</w:t>
      </w:r>
      <w:r w:rsidRPr="002A7AFC">
        <w:t xml:space="preserve"> en pocas palabras el contenido del proyecto (población, intervención), el diseño incluyendo el método de </w:t>
      </w:r>
      <w:r>
        <w:t>asignación</w:t>
      </w:r>
      <w:r w:rsidRPr="002A7AFC">
        <w:t xml:space="preserve"> de la intervención (</w:t>
      </w:r>
      <w:proofErr w:type="spellStart"/>
      <w:r w:rsidRPr="002A7AFC">
        <w:t>randomizado</w:t>
      </w:r>
      <w:proofErr w:type="spellEnd"/>
      <w:r w:rsidRPr="002A7AFC">
        <w:t>, grupos paralelo</w:t>
      </w:r>
      <w:r>
        <w:t xml:space="preserve">s etc.) debe incluir el objetivo o desenlace primario y si es relevante la fase del estudio (ej.: Fase II) </w:t>
      </w:r>
    </w:p>
    <w:p w:rsidR="008E1828" w:rsidRPr="008E1828" w:rsidRDefault="008E1828">
      <w:pP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8E1828">
        <w:t xml:space="preserve">Ejemplo: </w:t>
      </w:r>
      <w:r w:rsidRPr="008E182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“Estudio multicéntrico, ciego al investigador, </w:t>
      </w:r>
      <w:proofErr w:type="spellStart"/>
      <w:r w:rsidRPr="008E182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randomizado</w:t>
      </w:r>
      <w:proofErr w:type="spellEnd"/>
      <w:r w:rsidRPr="008E182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, de no inferioridad que compara la eficacia y seguridad de la terapia con  XX 1 mg una vez al día ve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r</w:t>
      </w:r>
      <w:r w:rsidRPr="008E182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sus  1mg 2 veces al día en la mantención de la remisión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de Co</w:t>
      </w:r>
      <w:r w:rsidRPr="008E182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litis Ulcerosa” </w:t>
      </w:r>
    </w:p>
    <w:p w:rsidR="00DA30BD" w:rsidRPr="008E1828" w:rsidRDefault="000F767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4EE22F4" wp14:editId="2EBFBA11">
                <wp:simplePos x="0" y="0"/>
                <wp:positionH relativeFrom="column">
                  <wp:posOffset>-20117</wp:posOffset>
                </wp:positionH>
                <wp:positionV relativeFrom="paragraph">
                  <wp:posOffset>318770</wp:posOffset>
                </wp:positionV>
                <wp:extent cx="6554419" cy="4250131"/>
                <wp:effectExtent l="57150" t="38100" r="75565" b="9334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19" cy="425013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68B2DB4E" id="5 Rectángulo" o:spid="_x0000_s1026" style="position:absolute;margin-left:-1.6pt;margin-top:25.1pt;width:516.1pt;height:334.6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" fillcolor="#c5d6d6 [1622]" strokecolor="#82a6a7 [3046]">
                <v:fill color2="#edf2f3 [502]" rotate="t" angle="180" colors="0 #c5e6e7;22938f #d6eced;1 #eff8f9" focus="100%" type="gradient"/>
                <v:shadow on="t" color="black" opacity="24903f" origin=",.5" offset="0,.55556mm"/>
              </v:rect>
            </w:pict>
          </mc:Fallback>
        </mc:AlternateContent>
      </w:r>
    </w:p>
    <w:p w:rsidR="00F675D4" w:rsidRPr="00F675D4" w:rsidRDefault="00173C05" w:rsidP="00F675D4">
      <w:pPr>
        <w:rPr>
          <w:u w:val="single"/>
        </w:rPr>
      </w:pPr>
      <w:r>
        <w:rPr>
          <w:b/>
          <w:u w:val="single"/>
        </w:rPr>
        <w:t xml:space="preserve">1.- </w:t>
      </w:r>
      <w:r w:rsidR="00F675D4" w:rsidRPr="00F675D4">
        <w:rPr>
          <w:b/>
          <w:u w:val="single"/>
        </w:rPr>
        <w:t xml:space="preserve">Hipótesis  o </w:t>
      </w:r>
      <w:bookmarkStart w:id="171" w:name="f0011"/>
      <w:bookmarkEnd w:id="171"/>
      <w:r w:rsidR="00F675D4" w:rsidRPr="00F675D4">
        <w:rPr>
          <w:b/>
          <w:u w:val="single"/>
        </w:rPr>
        <w:t xml:space="preserve">pregunta de investigación </w:t>
      </w:r>
    </w:p>
    <w:p w:rsidR="00F675D4" w:rsidRDefault="00B41437" w:rsidP="00F675D4">
      <w:pPr>
        <w:jc w:val="both"/>
        <w:rPr>
          <w:sz w:val="16"/>
          <w:szCs w:val="16"/>
        </w:rPr>
      </w:pPr>
      <w:r>
        <w:rPr>
          <w:rFonts w:eastAsia="Times New Roman"/>
          <w:lang w:val="es-ES_tradnl" w:eastAsia="es-ES"/>
        </w:rPr>
        <w:t>Hipó</w:t>
      </w:r>
      <w:r w:rsidR="00F675D4">
        <w:rPr>
          <w:rFonts w:eastAsia="Times New Roman"/>
          <w:lang w:val="es-ES_tradnl" w:eastAsia="es-ES"/>
        </w:rPr>
        <w:t xml:space="preserve">tesis: </w:t>
      </w:r>
      <w:r w:rsidR="00F675D4" w:rsidRPr="00F675D4">
        <w:rPr>
          <w:szCs w:val="16"/>
        </w:rPr>
        <w:t>Formule la respuesta teórica a la pregunta de investigación, considerando el conocimiento actual</w:t>
      </w:r>
      <w:r w:rsidR="00F675D4">
        <w:rPr>
          <w:szCs w:val="16"/>
        </w:rPr>
        <w:t xml:space="preserve"> o,</w:t>
      </w:r>
    </w:p>
    <w:p w:rsidR="00F675D4" w:rsidRPr="00F675D4" w:rsidRDefault="00F675D4" w:rsidP="00F675D4">
      <w:pPr>
        <w:jc w:val="both"/>
      </w:pPr>
      <w:r w:rsidRPr="00F675D4">
        <w:rPr>
          <w:rFonts w:eastAsia="Times New Roman"/>
          <w:lang w:val="es-ES_tradnl" w:eastAsia="es-ES"/>
        </w:rPr>
        <w:t xml:space="preserve">Formule la pregunta de investigación que origina el estudio, de manera precisa y clara, de tal forma que no exista ambigüedad respecto a la respuesta que se espera encontrar con la investigación planteada. </w:t>
      </w:r>
      <w:r w:rsidRPr="00F675D4">
        <w:rPr>
          <w:lang w:val="es-ES"/>
        </w:rPr>
        <w:t xml:space="preserve">Una pregunta de investigación debe incluir  5 elementos. </w:t>
      </w:r>
      <w:r w:rsidRPr="00F675D4">
        <w:t xml:space="preserve">El concepto PICOT ayuda a delimitar  la pregunta de investigación, proporcionando además términos de búsqueda de literatura. </w:t>
      </w:r>
    </w:p>
    <w:p w:rsidR="00F675D4" w:rsidRPr="00F675D4" w:rsidRDefault="00F675D4" w:rsidP="00F675D4">
      <w:pPr>
        <w:ind w:left="641" w:hanging="284"/>
        <w:jc w:val="both"/>
      </w:pPr>
      <w:r w:rsidRPr="00F675D4">
        <w:rPr>
          <w:b/>
        </w:rPr>
        <w:t>P</w:t>
      </w:r>
      <w:r w:rsidRPr="00F675D4">
        <w:t>.: Pacientes o Población a estudiar, más específicamente describe las características de los pacientes, como edad, sexo, estatus de enfermedad o cualquier otra característica que describa al tipo de paciente.</w:t>
      </w:r>
    </w:p>
    <w:p w:rsidR="00F675D4" w:rsidRPr="00F675D4" w:rsidRDefault="00F675D4" w:rsidP="00F675D4">
      <w:pPr>
        <w:ind w:left="641" w:hanging="284"/>
        <w:jc w:val="both"/>
      </w:pPr>
      <w:r w:rsidRPr="00F675D4">
        <w:rPr>
          <w:b/>
        </w:rPr>
        <w:lastRenderedPageBreak/>
        <w:t>I</w:t>
      </w:r>
      <w:r w:rsidRPr="00F675D4">
        <w:t xml:space="preserve">.; Intervención o exposición que será estudiada, podría referirse a un test diagnóstico, a una terapia, medicamento etc. </w:t>
      </w:r>
    </w:p>
    <w:p w:rsidR="00F675D4" w:rsidRPr="00F675D4" w:rsidRDefault="00F675D4" w:rsidP="00F675D4">
      <w:pPr>
        <w:ind w:left="641" w:hanging="284"/>
        <w:jc w:val="both"/>
      </w:pPr>
      <w:r w:rsidRPr="00F675D4">
        <w:rPr>
          <w:b/>
        </w:rPr>
        <w:t>C</w:t>
      </w:r>
      <w:r w:rsidRPr="00F675D4">
        <w:t>.; Comparación. Se refiere a la exposición alternativa con la que se comparará la intervención, puede referirse al cuidado standard o al placebo.  El componente comparativo es el único elemento opcional, ya que la investigación puede ser solo descriptiva de la intervención.</w:t>
      </w:r>
    </w:p>
    <w:p w:rsidR="00F675D4" w:rsidRPr="00F675D4" w:rsidRDefault="00F675D4" w:rsidP="00F675D4">
      <w:pPr>
        <w:ind w:left="641" w:hanging="284"/>
        <w:jc w:val="both"/>
      </w:pPr>
      <w:r w:rsidRPr="00F675D4">
        <w:rPr>
          <w:b/>
        </w:rPr>
        <w:t>O</w:t>
      </w:r>
      <w:r w:rsidRPr="00F675D4">
        <w:t xml:space="preserve">: </w:t>
      </w:r>
      <w:proofErr w:type="spellStart"/>
      <w:r w:rsidRPr="00F675D4">
        <w:t>Outcome</w:t>
      </w:r>
      <w:proofErr w:type="spellEnd"/>
      <w:r w:rsidRPr="00F675D4">
        <w:t xml:space="preserve"> o desenlace a medir como resultado de la intervención. Corresponde  a la medición del efecto de la intervención, puede incluir la mejoría o nivel de control de la enfermedad, la eficacia de un medicamento o un test diagnóstico. </w:t>
      </w:r>
    </w:p>
    <w:p w:rsidR="00DA30BD" w:rsidRDefault="00F675D4" w:rsidP="00F675D4">
      <w:pPr>
        <w:ind w:left="641" w:hanging="284"/>
        <w:jc w:val="both"/>
      </w:pPr>
      <w:r w:rsidRPr="00F675D4">
        <w:rPr>
          <w:b/>
        </w:rPr>
        <w:t>T</w:t>
      </w:r>
      <w:r w:rsidRPr="00F675D4">
        <w:t>.: Tiempo y/o Tipo de diseño</w:t>
      </w:r>
    </w:p>
    <w:p w:rsidR="00B41437" w:rsidRDefault="005A2CA4" w:rsidP="00F675D4">
      <w:pPr>
        <w:ind w:left="641" w:hanging="284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51E656" wp14:editId="3CFE21A5">
                <wp:simplePos x="0" y="0"/>
                <wp:positionH relativeFrom="column">
                  <wp:posOffset>6000293</wp:posOffset>
                </wp:positionH>
                <wp:positionV relativeFrom="paragraph">
                  <wp:posOffset>78815</wp:posOffset>
                </wp:positionV>
                <wp:extent cx="585216" cy="285293"/>
                <wp:effectExtent l="57150" t="38100" r="24765" b="95885"/>
                <wp:wrapNone/>
                <wp:docPr id="15" name="15 Flecha curvada hacia arriba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" cy="285293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D6412D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15 Flecha curvada hacia arriba" o:spid="_x0000_s1026" type="#_x0000_t104" href="#f00111" style="position:absolute;margin-left:472.45pt;margin-top:6.2pt;width:46.1pt;height:2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" o:button="t" adj="16335,20284,5400" fillcolor="#c5d6d6 [1622]" strokecolor="#82a6a7 [3046]">
                <v:fill color2="#edf2f3 [502]" rotate="t" o:detectmouseclick="t" angle="180" colors="0 #c5e6e7;22938f #d6eced;1 #eff8f9" focus="100%" type="gradient"/>
                <v:shadow on="t" color="black" opacity="24903f" origin=",.5" offset="0,.55556mm"/>
              </v:shape>
            </w:pict>
          </mc:Fallback>
        </mc:AlternateContent>
      </w:r>
      <w:r>
        <w:fldChar w:fldCharType="begin"/>
      </w:r>
      <w:r>
        <w:instrText xml:space="preserve"> REF f00111 \h </w:instrText>
      </w:r>
      <w:r>
        <w:fldChar w:fldCharType="end"/>
      </w:r>
    </w:p>
    <w:p w:rsidR="005A2CA4" w:rsidRDefault="005A2CA4" w:rsidP="00F675D4">
      <w:pPr>
        <w:ind w:left="641" w:hanging="284"/>
        <w:jc w:val="both"/>
      </w:pPr>
    </w:p>
    <w:p w:rsidR="000F7672" w:rsidRDefault="000F7672" w:rsidP="00F675D4">
      <w:pPr>
        <w:ind w:left="641" w:hanging="284"/>
        <w:jc w:val="both"/>
      </w:pPr>
    </w:p>
    <w:p w:rsidR="000F7672" w:rsidRDefault="000F7672" w:rsidP="00F675D4">
      <w:pPr>
        <w:ind w:left="641" w:hanging="284"/>
        <w:jc w:val="both"/>
      </w:pPr>
    </w:p>
    <w:p w:rsidR="000F7672" w:rsidRDefault="000F7672" w:rsidP="00F675D4">
      <w:pPr>
        <w:ind w:left="641" w:hanging="284"/>
        <w:jc w:val="both"/>
      </w:pPr>
    </w:p>
    <w:p w:rsidR="000F7672" w:rsidRDefault="000F7672" w:rsidP="00F675D4">
      <w:pPr>
        <w:ind w:left="641" w:hanging="284"/>
        <w:jc w:val="both"/>
      </w:pPr>
    </w:p>
    <w:p w:rsidR="000F7672" w:rsidRDefault="000F7672" w:rsidP="00F675D4">
      <w:pPr>
        <w:ind w:left="641" w:hanging="284"/>
        <w:jc w:val="both"/>
      </w:pPr>
    </w:p>
    <w:p w:rsidR="000F7672" w:rsidRDefault="000F7672" w:rsidP="00F675D4">
      <w:pPr>
        <w:ind w:left="641" w:hanging="284"/>
        <w:jc w:val="both"/>
      </w:pPr>
    </w:p>
    <w:p w:rsidR="000F7672" w:rsidRDefault="000F7672" w:rsidP="00F675D4">
      <w:pPr>
        <w:ind w:left="641" w:hanging="284"/>
        <w:jc w:val="both"/>
      </w:pPr>
    </w:p>
    <w:p w:rsidR="000F7672" w:rsidRDefault="000F7672" w:rsidP="00F675D4">
      <w:pPr>
        <w:ind w:left="641" w:hanging="284"/>
        <w:jc w:val="both"/>
      </w:pPr>
    </w:p>
    <w:p w:rsidR="000F7672" w:rsidRDefault="000F7672" w:rsidP="00F675D4">
      <w:pPr>
        <w:ind w:left="641" w:hanging="284"/>
        <w:jc w:val="both"/>
      </w:pPr>
    </w:p>
    <w:p w:rsidR="00B41437" w:rsidRPr="00F675D4" w:rsidRDefault="00B41437" w:rsidP="00F675D4">
      <w:pPr>
        <w:ind w:left="641" w:hanging="284"/>
        <w:jc w:val="both"/>
      </w:pPr>
    </w:p>
    <w:p w:rsidR="000F7672" w:rsidRDefault="000F7672" w:rsidP="00DA30BD">
      <w:pPr>
        <w:rPr>
          <w:b/>
        </w:rPr>
      </w:pPr>
    </w:p>
    <w:p w:rsidR="000F7672" w:rsidRDefault="000F7672" w:rsidP="00DA30BD">
      <w:pPr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5D9DD1" wp14:editId="2E7C43D4">
                <wp:simplePos x="0" y="0"/>
                <wp:positionH relativeFrom="column">
                  <wp:posOffset>-107899</wp:posOffset>
                </wp:positionH>
                <wp:positionV relativeFrom="paragraph">
                  <wp:posOffset>280848</wp:posOffset>
                </wp:positionV>
                <wp:extent cx="6678777" cy="4593945"/>
                <wp:effectExtent l="57150" t="38100" r="84455" b="9271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777" cy="45939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5C3CAE05" id="7 Rectángulo" o:spid="_x0000_s1026" style="position:absolute;margin-left:-8.5pt;margin-top:22.1pt;width:525.9pt;height:361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" fillcolor="#c5d6d6 [1622]" strokecolor="#82a6a7 [3046]">
                <v:fill color2="#edf2f3 [502]" rotate="t" angle="180" colors="0 #c5e6e7;22938f #d6eced;1 #eff8f9" focus="100%" type="gradient"/>
                <v:shadow on="t" color="black" opacity="24903f" origin=",.5" offset="0,.55556mm"/>
              </v:rect>
            </w:pict>
          </mc:Fallback>
        </mc:AlternateContent>
      </w:r>
    </w:p>
    <w:p w:rsidR="00B33F29" w:rsidRPr="00DA30BD" w:rsidRDefault="00173C05" w:rsidP="00DA30BD">
      <w:pPr>
        <w:rPr>
          <w:b/>
        </w:rPr>
      </w:pPr>
      <w:bookmarkStart w:id="172" w:name="f0012"/>
      <w:r>
        <w:rPr>
          <w:b/>
        </w:rPr>
        <w:t>2.-</w:t>
      </w:r>
      <w:r w:rsidRPr="004E4721">
        <w:rPr>
          <w:b/>
          <w:color w:val="000000" w:themeColor="text1"/>
        </w:rPr>
        <w:t xml:space="preserve"> </w:t>
      </w:r>
      <w:hyperlink w:anchor="f0010" w:history="1">
        <w:r w:rsidR="00B33F29" w:rsidRPr="004E4721">
          <w:rPr>
            <w:rStyle w:val="Hipervnculo"/>
            <w:b/>
            <w:color w:val="000000" w:themeColor="text1"/>
          </w:rPr>
          <w:t>Objetivos</w:t>
        </w:r>
      </w:hyperlink>
    </w:p>
    <w:bookmarkEnd w:id="172"/>
    <w:p w:rsidR="00B33F29" w:rsidRDefault="00B33F29" w:rsidP="00B33F29">
      <w:r w:rsidRPr="00406516">
        <w:t>Los objetivos de una investigación deben responder a la pregunta</w:t>
      </w:r>
      <w:r w:rsidRPr="008F6220">
        <w:t xml:space="preserve"> de investigación</w:t>
      </w:r>
      <w:r>
        <w:t>,</w:t>
      </w:r>
      <w:r w:rsidRPr="008F6220">
        <w:t xml:space="preserve"> deben expresa</w:t>
      </w:r>
      <w:r w:rsidRPr="00406516">
        <w:t xml:space="preserve"> </w:t>
      </w:r>
      <w:r w:rsidRPr="008F6220">
        <w:t>el o los</w:t>
      </w:r>
      <w:r w:rsidRPr="00406516">
        <w:t xml:space="preserve"> propósito</w:t>
      </w:r>
      <w:r>
        <w:t>(</w:t>
      </w:r>
      <w:r w:rsidRPr="00406516">
        <w:t>s</w:t>
      </w:r>
      <w:r>
        <w:t>)</w:t>
      </w:r>
      <w:r w:rsidRPr="00406516">
        <w:t xml:space="preserve"> que se esperan </w:t>
      </w:r>
      <w:r w:rsidRPr="008F6220">
        <w:t>responder</w:t>
      </w:r>
      <w:r w:rsidRPr="00406516">
        <w:t xml:space="preserve"> con </w:t>
      </w:r>
      <w:r w:rsidRPr="008F6220">
        <w:t xml:space="preserve">la investigación planteada, afirmar o negar la hipótesis. </w:t>
      </w:r>
    </w:p>
    <w:p w:rsidR="00DA600B" w:rsidRDefault="00F675D4" w:rsidP="00DA600B">
      <w:pPr>
        <w:jc w:val="both"/>
        <w:rPr>
          <w:lang w:val="es-ES"/>
        </w:rPr>
      </w:pPr>
      <w:r w:rsidRPr="003D0C31">
        <w:rPr>
          <w:u w:val="single"/>
          <w:lang w:val="es-ES"/>
        </w:rPr>
        <w:t>El Objetivo Principal</w:t>
      </w:r>
      <w:r w:rsidRPr="00283E53">
        <w:rPr>
          <w:lang w:val="es-ES"/>
        </w:rPr>
        <w:t xml:space="preserve"> </w:t>
      </w:r>
      <w:r>
        <w:rPr>
          <w:lang w:val="es-ES"/>
        </w:rPr>
        <w:t>es el que responde la pregunta de investigación</w:t>
      </w:r>
      <w:r w:rsidR="00DA600B">
        <w:rPr>
          <w:lang w:val="es-ES"/>
        </w:rPr>
        <w:t xml:space="preserve">, </w:t>
      </w:r>
      <w:r w:rsidR="00DA600B">
        <w:t>p</w:t>
      </w:r>
      <w:r w:rsidR="00DA600B" w:rsidRPr="008F6220">
        <w:t xml:space="preserve">uede </w:t>
      </w:r>
      <w:r w:rsidR="00DA600B" w:rsidRPr="00406516">
        <w:t xml:space="preserve"> haber uno o </w:t>
      </w:r>
      <w:r w:rsidR="00DA600B" w:rsidRPr="008F6220">
        <w:t xml:space="preserve">varios </w:t>
      </w:r>
      <w:r w:rsidR="00DA600B" w:rsidRPr="003D0C31">
        <w:rPr>
          <w:u w:val="single"/>
        </w:rPr>
        <w:t xml:space="preserve">objetivos </w:t>
      </w:r>
      <w:r w:rsidR="003D0C31">
        <w:rPr>
          <w:u w:val="single"/>
        </w:rPr>
        <w:t>secundarios o</w:t>
      </w:r>
      <w:r w:rsidR="00DA600B" w:rsidRPr="003D0C31">
        <w:rPr>
          <w:u w:val="single"/>
        </w:rPr>
        <w:t xml:space="preserve"> específicos</w:t>
      </w:r>
      <w:r w:rsidR="00DA600B" w:rsidRPr="00406516">
        <w:t>, que corresponderán a aspectos parciales de la pregunta</w:t>
      </w:r>
      <w:r w:rsidR="00DA600B">
        <w:t>,</w:t>
      </w:r>
      <w:r w:rsidR="00DA600B" w:rsidRPr="00406516">
        <w:t xml:space="preserve"> o a otros resultados </w:t>
      </w:r>
      <w:r w:rsidR="00DA600B">
        <w:t>que</w:t>
      </w:r>
      <w:r w:rsidR="00DA600B" w:rsidRPr="00406516">
        <w:t xml:space="preserve"> </w:t>
      </w:r>
      <w:r w:rsidR="00DA600B" w:rsidRPr="00406516">
        <w:lastRenderedPageBreak/>
        <w:t>vayan a obtenerse en el proyecto</w:t>
      </w:r>
      <w:r w:rsidR="00DA600B">
        <w:t xml:space="preserve">; </w:t>
      </w:r>
      <w:r w:rsidR="00DA600B" w:rsidRPr="00406516">
        <w:t xml:space="preserve">conducirán </w:t>
      </w:r>
      <w:r>
        <w:rPr>
          <w:lang w:val="es-ES"/>
        </w:rPr>
        <w:t xml:space="preserve"> a llenar el vacío de conocimiento planteado y generar nuevas hipótesis</w:t>
      </w:r>
    </w:p>
    <w:p w:rsidR="00DA600B" w:rsidRDefault="00B33F29" w:rsidP="00DA600B">
      <w:r w:rsidRPr="008F6220">
        <w:t>Es</w:t>
      </w:r>
      <w:r w:rsidRPr="00406516">
        <w:t xml:space="preserve"> habitual que </w:t>
      </w:r>
      <w:r w:rsidRPr="008F6220">
        <w:t xml:space="preserve">la </w:t>
      </w:r>
      <w:r w:rsidRPr="00406516">
        <w:t xml:space="preserve">redacción </w:t>
      </w:r>
      <w:r w:rsidRPr="008F6220">
        <w:t xml:space="preserve">de los objetivos </w:t>
      </w:r>
      <w:r w:rsidRPr="00406516">
        <w:t xml:space="preserve">comience con un verbo en infinitivo </w:t>
      </w:r>
      <w:r w:rsidRPr="008F6220">
        <w:t xml:space="preserve">relacionado a la </w:t>
      </w:r>
      <w:r w:rsidRPr="00406516">
        <w:t xml:space="preserve"> búsqueda de conocimiento</w:t>
      </w:r>
      <w:r w:rsidRPr="008F6220">
        <w:t xml:space="preserve">; Demostrar, Determinar, Describir, Comprobar, Calcular, Seleccionar, </w:t>
      </w:r>
      <w:r>
        <w:t xml:space="preserve">Identificar, etc. </w:t>
      </w:r>
    </w:p>
    <w:p w:rsidR="00DA600B" w:rsidRPr="00DA600B" w:rsidRDefault="00DA600B" w:rsidP="00DA600B">
      <w:pPr>
        <w:jc w:val="both"/>
      </w:pPr>
      <w:r w:rsidRPr="00DA600B">
        <w:t>Evite la tentación de poner muchos objetivos u objetivos tan ambiciosos que no pueden lograrse adecuadamente con el diseño del estudio</w:t>
      </w:r>
    </w:p>
    <w:p w:rsidR="00B33F29" w:rsidRPr="00DA600B" w:rsidRDefault="00B33F29" w:rsidP="00DA600B">
      <w:r w:rsidRPr="00406516">
        <w:rPr>
          <w:rFonts w:ascii="Arial" w:eastAsia="Times New Roman" w:hAnsi="Arial" w:cs="Arial"/>
          <w:color w:val="333333"/>
          <w:sz w:val="18"/>
          <w:szCs w:val="18"/>
          <w:lang w:eastAsia="es-CL"/>
        </w:rPr>
        <w:t>Los objetivos deben ser</w:t>
      </w:r>
      <w:r w:rsidR="00DA600B">
        <w:rPr>
          <w:rFonts w:ascii="Arial" w:eastAsia="Times New Roman" w:hAnsi="Arial" w:cs="Arial"/>
          <w:color w:val="333333"/>
          <w:sz w:val="18"/>
          <w:szCs w:val="18"/>
          <w:lang w:eastAsia="es-CL"/>
        </w:rPr>
        <w:t>:</w:t>
      </w:r>
      <w:r>
        <w:rPr>
          <w:rFonts w:ascii="Arial" w:eastAsia="Times New Roman" w:hAnsi="Arial" w:cs="Arial"/>
          <w:color w:val="333333"/>
          <w:sz w:val="18"/>
          <w:szCs w:val="18"/>
          <w:lang w:eastAsia="es-CL"/>
        </w:rPr>
        <w:t xml:space="preserve"> </w:t>
      </w:r>
    </w:p>
    <w:p w:rsidR="00B33F29" w:rsidRPr="00406516" w:rsidRDefault="00B33F29" w:rsidP="00DA600B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color w:val="333333"/>
          <w:sz w:val="18"/>
          <w:szCs w:val="18"/>
          <w:lang w:eastAsia="es-CL"/>
        </w:rPr>
      </w:pPr>
      <w:r w:rsidRPr="0021341F">
        <w:rPr>
          <w:rFonts w:ascii="Arial" w:eastAsia="Times New Roman" w:hAnsi="Arial" w:cs="Arial"/>
          <w:b/>
          <w:color w:val="333333"/>
          <w:sz w:val="18"/>
          <w:szCs w:val="18"/>
          <w:lang w:eastAsia="es-CL"/>
        </w:rPr>
        <w:t>Específicos</w:t>
      </w:r>
      <w:r w:rsidRPr="00406516">
        <w:rPr>
          <w:rFonts w:ascii="Arial" w:eastAsia="Times New Roman" w:hAnsi="Arial" w:cs="Arial"/>
          <w:b/>
          <w:color w:val="333333"/>
          <w:sz w:val="18"/>
          <w:szCs w:val="18"/>
          <w:lang w:eastAsia="es-CL"/>
        </w:rPr>
        <w:t>:</w:t>
      </w:r>
      <w:r w:rsidRPr="00406516">
        <w:rPr>
          <w:rFonts w:ascii="Arial" w:eastAsia="Times New Roman" w:hAnsi="Arial" w:cs="Arial"/>
          <w:color w:val="333333"/>
          <w:sz w:val="18"/>
          <w:szCs w:val="18"/>
          <w:lang w:eastAsia="es-CL"/>
        </w:rPr>
        <w:t xml:space="preserve"> significa que se deben expresar de forma clara, con lenguaje sencillo, evitando ambigüedades.</w:t>
      </w:r>
    </w:p>
    <w:p w:rsidR="00B33F29" w:rsidRPr="00406516" w:rsidRDefault="00B33F29" w:rsidP="00DA600B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color w:val="333333"/>
          <w:sz w:val="18"/>
          <w:szCs w:val="18"/>
          <w:lang w:eastAsia="es-CL"/>
        </w:rPr>
      </w:pPr>
      <w:r w:rsidRPr="00406516">
        <w:rPr>
          <w:rFonts w:ascii="Arial" w:eastAsia="Times New Roman" w:hAnsi="Arial" w:cs="Arial"/>
          <w:b/>
          <w:color w:val="333333"/>
          <w:sz w:val="18"/>
          <w:szCs w:val="18"/>
          <w:lang w:eastAsia="es-CL"/>
        </w:rPr>
        <w:t>Medibles:</w:t>
      </w:r>
      <w:r w:rsidRPr="00406516">
        <w:rPr>
          <w:rFonts w:ascii="Arial" w:eastAsia="Times New Roman" w:hAnsi="Arial" w:cs="Arial"/>
          <w:color w:val="333333"/>
          <w:sz w:val="18"/>
          <w:szCs w:val="18"/>
          <w:lang w:eastAsia="es-CL"/>
        </w:rPr>
        <w:t xml:space="preserve"> deben expresarse de modo tal que permitan medir las cualidades o características que caracterizan el objeto de investigación.</w:t>
      </w:r>
    </w:p>
    <w:p w:rsidR="00B33F29" w:rsidRDefault="00B33F29" w:rsidP="00DA600B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color w:val="333333"/>
          <w:sz w:val="18"/>
          <w:szCs w:val="18"/>
          <w:lang w:eastAsia="es-CL"/>
        </w:rPr>
      </w:pPr>
      <w:r w:rsidRPr="00406516">
        <w:rPr>
          <w:rFonts w:ascii="Arial" w:eastAsia="Times New Roman" w:hAnsi="Arial" w:cs="Arial"/>
          <w:b/>
          <w:color w:val="333333"/>
          <w:sz w:val="18"/>
          <w:szCs w:val="18"/>
          <w:lang w:eastAsia="es-CL"/>
        </w:rPr>
        <w:t>Alcanzables:</w:t>
      </w:r>
      <w:r w:rsidRPr="00406516">
        <w:rPr>
          <w:rFonts w:ascii="Arial" w:eastAsia="Times New Roman" w:hAnsi="Arial" w:cs="Arial"/>
          <w:color w:val="333333"/>
          <w:sz w:val="18"/>
          <w:szCs w:val="18"/>
          <w:lang w:eastAsia="es-CL"/>
        </w:rPr>
        <w:t xml:space="preserve"> deben existir posibilidades reales de lograrlos</w:t>
      </w:r>
    </w:p>
    <w:p w:rsidR="00B33F29" w:rsidRPr="0021341F" w:rsidRDefault="00B33F29" w:rsidP="00DA600B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color w:val="333333"/>
          <w:sz w:val="18"/>
          <w:szCs w:val="18"/>
          <w:lang w:eastAsia="es-CL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es-CL"/>
        </w:rPr>
        <w:t>Realistas y Relevantes</w:t>
      </w:r>
    </w:p>
    <w:p w:rsidR="005B38E9" w:rsidRPr="009722C3" w:rsidRDefault="00B33F29" w:rsidP="009722C3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b/>
          <w:color w:val="333333"/>
          <w:sz w:val="18"/>
          <w:szCs w:val="18"/>
          <w:lang w:eastAsia="es-CL"/>
        </w:rPr>
      </w:pPr>
      <w:r w:rsidRPr="0021341F">
        <w:rPr>
          <w:rFonts w:ascii="Arial" w:eastAsia="Times New Roman" w:hAnsi="Arial" w:cs="Arial"/>
          <w:b/>
          <w:color w:val="333333"/>
          <w:sz w:val="18"/>
          <w:szCs w:val="18"/>
          <w:lang w:eastAsia="es-CL"/>
        </w:rPr>
        <w:t>Definidos en el Tiempo</w:t>
      </w:r>
    </w:p>
    <w:bookmarkStart w:id="173" w:name="f0010"/>
    <w:p w:rsidR="000F7672" w:rsidRDefault="005A2CA4" w:rsidP="00DA30BD">
      <w:pPr>
        <w:spacing w:before="100" w:beforeAutospacing="1" w:after="100" w:afterAutospacing="1" w:line="240" w:lineRule="auto"/>
        <w:rPr>
          <w:b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42DAE1" wp14:editId="4FD3D2C9">
                <wp:simplePos x="0" y="0"/>
                <wp:positionH relativeFrom="column">
                  <wp:posOffset>5983605</wp:posOffset>
                </wp:positionH>
                <wp:positionV relativeFrom="paragraph">
                  <wp:posOffset>155575</wp:posOffset>
                </wp:positionV>
                <wp:extent cx="584835" cy="285115"/>
                <wp:effectExtent l="57150" t="38100" r="24765" b="95885"/>
                <wp:wrapNone/>
                <wp:docPr id="16" name="16 Flecha curvada hacia arriba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85115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17C7C77" id="16 Flecha curvada hacia arriba" o:spid="_x0000_s1026" type="#_x0000_t104" href="#f00112" style="position:absolute;margin-left:471.15pt;margin-top:12.25pt;width:46.05pt;height:2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" o:button="t" adj="16335,20284,5400" fillcolor="#c5d6d6 [1622]" strokecolor="#82a6a7 [3046]">
                <v:fill color2="#edf2f3 [502]" rotate="t" o:detectmouseclick="t" angle="180" colors="0 #c5e6e7;22938f #d6eced;1 #eff8f9" focus="100%" type="gradient"/>
                <v:shadow on="t" color="black" opacity="24903f" origin=",.5" offset="0,.55556mm"/>
              </v:shape>
            </w:pict>
          </mc:Fallback>
        </mc:AlternateContent>
      </w:r>
    </w:p>
    <w:p w:rsidR="000F7672" w:rsidRDefault="000F7672" w:rsidP="00DA30BD">
      <w:pPr>
        <w:spacing w:before="100" w:beforeAutospacing="1" w:after="100" w:afterAutospacing="1" w:line="240" w:lineRule="auto"/>
        <w:rPr>
          <w:b/>
          <w:u w:val="single"/>
        </w:rPr>
      </w:pPr>
    </w:p>
    <w:p w:rsidR="000F7672" w:rsidRDefault="000F7672" w:rsidP="00DA30BD">
      <w:pPr>
        <w:spacing w:before="100" w:beforeAutospacing="1" w:after="100" w:afterAutospacing="1" w:line="240" w:lineRule="auto"/>
        <w:rPr>
          <w:b/>
          <w:u w:val="single"/>
        </w:rPr>
      </w:pPr>
    </w:p>
    <w:p w:rsidR="000F7672" w:rsidRDefault="000F7672" w:rsidP="00DA30BD">
      <w:pPr>
        <w:spacing w:before="100" w:beforeAutospacing="1" w:after="100" w:afterAutospacing="1" w:line="240" w:lineRule="auto"/>
        <w:rPr>
          <w:b/>
          <w:u w:val="single"/>
        </w:rPr>
      </w:pPr>
    </w:p>
    <w:p w:rsidR="000F7672" w:rsidRDefault="000F7672" w:rsidP="00DA30BD">
      <w:pPr>
        <w:spacing w:before="100" w:beforeAutospacing="1" w:after="100" w:afterAutospacing="1" w:line="240" w:lineRule="auto"/>
        <w:rPr>
          <w:b/>
          <w:u w:val="single"/>
        </w:rPr>
      </w:pPr>
    </w:p>
    <w:p w:rsidR="000F7672" w:rsidRDefault="000F7672" w:rsidP="00DA30BD">
      <w:pPr>
        <w:spacing w:before="100" w:beforeAutospacing="1" w:after="100" w:afterAutospacing="1" w:line="240" w:lineRule="auto"/>
        <w:rPr>
          <w:b/>
          <w:u w:val="single"/>
        </w:rPr>
      </w:pPr>
    </w:p>
    <w:p w:rsidR="000F7672" w:rsidRDefault="000F7672" w:rsidP="00DA30BD">
      <w:pPr>
        <w:spacing w:before="100" w:beforeAutospacing="1" w:after="100" w:afterAutospacing="1" w:line="240" w:lineRule="auto"/>
        <w:rPr>
          <w:b/>
          <w:u w:val="single"/>
        </w:rPr>
      </w:pPr>
    </w:p>
    <w:p w:rsidR="000F7672" w:rsidRDefault="000F7672" w:rsidP="00DA30BD">
      <w:pPr>
        <w:spacing w:before="100" w:beforeAutospacing="1" w:after="100" w:afterAutospacing="1" w:line="240" w:lineRule="auto"/>
        <w:rPr>
          <w:b/>
          <w:u w:val="single"/>
        </w:rPr>
      </w:pPr>
    </w:p>
    <w:p w:rsidR="000F7672" w:rsidRDefault="000F7672" w:rsidP="00DA30BD">
      <w:pPr>
        <w:spacing w:before="100" w:beforeAutospacing="1" w:after="100" w:afterAutospacing="1" w:line="240" w:lineRule="auto"/>
        <w:rPr>
          <w:b/>
          <w:u w:val="single"/>
        </w:rPr>
      </w:pP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4A5C30" wp14:editId="1BBF57E2">
                <wp:simplePos x="0" y="0"/>
                <wp:positionH relativeFrom="column">
                  <wp:posOffset>-78638</wp:posOffset>
                </wp:positionH>
                <wp:positionV relativeFrom="paragraph">
                  <wp:posOffset>296824</wp:posOffset>
                </wp:positionV>
                <wp:extent cx="6839712" cy="6883604"/>
                <wp:effectExtent l="57150" t="38100" r="75565" b="8890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712" cy="688360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7298E515" id="8 Rectángulo" o:spid="_x0000_s1026" style="position:absolute;margin-left:-6.2pt;margin-top:23.35pt;width:538.55pt;height:542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" fillcolor="#c5d6d6 [1622]" strokecolor="#82a6a7 [3046]">
                <v:fill color2="#edf2f3 [502]" rotate="t" angle="180" colors="0 #c5e6e7;22938f #d6eced;1 #eff8f9" focus="100%" type="gradient"/>
                <v:shadow on="t" color="black" opacity="24903f" origin=",.5" offset="0,.55556mm"/>
              </v:rect>
            </w:pict>
          </mc:Fallback>
        </mc:AlternateContent>
      </w:r>
    </w:p>
    <w:p w:rsidR="00DA30BD" w:rsidRPr="005B38E9" w:rsidRDefault="00173C05" w:rsidP="00DA30BD">
      <w:pPr>
        <w:spacing w:before="100" w:beforeAutospacing="1" w:after="100" w:afterAutospacing="1" w:line="240" w:lineRule="auto"/>
        <w:rPr>
          <w:b/>
          <w:u w:val="single"/>
        </w:rPr>
      </w:pPr>
      <w:bookmarkStart w:id="174" w:name="f0013"/>
      <w:r>
        <w:rPr>
          <w:b/>
          <w:u w:val="single"/>
        </w:rPr>
        <w:t xml:space="preserve">3.- </w:t>
      </w:r>
      <w:r w:rsidR="003E205B" w:rsidRPr="005B38E9">
        <w:rPr>
          <w:b/>
          <w:u w:val="single"/>
        </w:rPr>
        <w:t>T</w:t>
      </w:r>
      <w:r w:rsidR="00155118" w:rsidRPr="005B38E9">
        <w:rPr>
          <w:b/>
          <w:u w:val="single"/>
        </w:rPr>
        <w:t xml:space="preserve">ipos de Estudios: </w:t>
      </w:r>
      <w:r w:rsidR="003E205B" w:rsidRPr="005B38E9">
        <w:rPr>
          <w:b/>
          <w:u w:val="single"/>
        </w:rPr>
        <w:t xml:space="preserve"> </w:t>
      </w:r>
    </w:p>
    <w:bookmarkEnd w:id="173"/>
    <w:bookmarkEnd w:id="174"/>
    <w:p w:rsidR="000416E4" w:rsidRPr="00DA30BD" w:rsidRDefault="003E205B" w:rsidP="00DA30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es-CL"/>
        </w:rPr>
      </w:pPr>
      <w:r w:rsidRPr="003E205B">
        <w:t>Los</w:t>
      </w:r>
      <w:r>
        <w:t xml:space="preserve"> proyectos de tipo experimental, que incluyan cualquier tipo de intervención en humano</w:t>
      </w:r>
      <w:r w:rsidR="00B41437">
        <w:t>s, constituyen ensayos clínicos</w:t>
      </w:r>
      <w:r>
        <w:t>, por ende deben ser presentados en el  formulario de Proyectos de investigación Experimental.</w:t>
      </w:r>
      <w:r w:rsidR="00D40C49">
        <w:t xml:space="preserve"> Pueden ser aleatorizados o no. </w:t>
      </w:r>
    </w:p>
    <w:p w:rsidR="003E205B" w:rsidRDefault="00D40C49" w:rsidP="009722C3">
      <w:pPr>
        <w:jc w:val="center"/>
      </w:pPr>
      <w:r>
        <w:rPr>
          <w:b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857707</wp:posOffset>
                </wp:positionH>
                <wp:positionV relativeFrom="paragraph">
                  <wp:posOffset>348031</wp:posOffset>
                </wp:positionV>
                <wp:extent cx="1528877" cy="1792224"/>
                <wp:effectExtent l="0" t="0" r="14605" b="1778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877" cy="179222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6 Rectángulo redondeado" o:spid="_x0000_s1026" style="position:absolute;margin-left:67.55pt;margin-top:27.4pt;width:120.4pt;height:141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" filled="f" strokecolor="#6f2c1c [1604]" strokeweight="2pt"/>
            </w:pict>
          </mc:Fallback>
        </mc:AlternateContent>
      </w:r>
      <w:r w:rsidR="005B38E9">
        <w:rPr>
          <w:b/>
          <w:noProof/>
          <w:lang w:eastAsia="es-CL"/>
        </w:rPr>
        <w:drawing>
          <wp:inline distT="0" distB="0" distL="0" distR="0" wp14:anchorId="169B46A8" wp14:editId="5DF24E6E">
            <wp:extent cx="3350361" cy="2875972"/>
            <wp:effectExtent l="0" t="0" r="2540" b="635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598" cy="2878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7672" w:rsidRDefault="002F6C59">
      <w:pPr>
        <w:rPr>
          <w:b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B7C307" wp14:editId="2BC1C10E">
                <wp:simplePos x="0" y="0"/>
                <wp:positionH relativeFrom="column">
                  <wp:posOffset>5893435</wp:posOffset>
                </wp:positionH>
                <wp:positionV relativeFrom="paragraph">
                  <wp:posOffset>216535</wp:posOffset>
                </wp:positionV>
                <wp:extent cx="584835" cy="285115"/>
                <wp:effectExtent l="57150" t="38100" r="24765" b="95885"/>
                <wp:wrapNone/>
                <wp:docPr id="17" name="17 Flecha curvada hacia arriba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85115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7075CF8" id="17 Flecha curvada hacia arriba" o:spid="_x0000_s1026" type="#_x0000_t104" href="#f00113" style="position:absolute;margin-left:464.05pt;margin-top:17.05pt;width:46.05pt;height: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" o:button="t" adj="16335,20284,5400" fillcolor="#c5d6d6 [1622]" strokecolor="#82a6a7 [3046]">
                <v:fill color2="#edf2f3 [502]" rotate="t" o:detectmouseclick="t" angle="180" colors="0 #c5e6e7;22938f #d6eced;1 #eff8f9" focus="100%" type="gradient"/>
                <v:shadow on="t" color="black" opacity="24903f" origin=",.5" offset="0,.55556mm"/>
              </v:shape>
            </w:pict>
          </mc:Fallback>
        </mc:AlternateContent>
      </w:r>
    </w:p>
    <w:p w:rsidR="000F7672" w:rsidRDefault="000F7672">
      <w:pPr>
        <w:rPr>
          <w:b/>
          <w:u w:val="single"/>
        </w:rPr>
      </w:pPr>
      <w:bookmarkStart w:id="175" w:name="_GoBack"/>
      <w:bookmarkEnd w:id="175"/>
    </w:p>
    <w:p w:rsidR="000F7672" w:rsidRDefault="000F7672">
      <w:pPr>
        <w:rPr>
          <w:b/>
          <w:u w:val="single"/>
        </w:rPr>
      </w:pPr>
    </w:p>
    <w:p w:rsidR="000F7672" w:rsidRDefault="000F7672">
      <w:pPr>
        <w:rPr>
          <w:b/>
          <w:u w:val="single"/>
        </w:rPr>
      </w:pP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2847" behindDoc="1" locked="0" layoutInCell="1" allowOverlap="1" wp14:anchorId="431803F0" wp14:editId="0B5BDD77">
                <wp:simplePos x="0" y="0"/>
                <wp:positionH relativeFrom="column">
                  <wp:posOffset>-78638</wp:posOffset>
                </wp:positionH>
                <wp:positionV relativeFrom="paragraph">
                  <wp:posOffset>260248</wp:posOffset>
                </wp:positionV>
                <wp:extent cx="6232550" cy="1777594"/>
                <wp:effectExtent l="57150" t="38100" r="73025" b="8953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2550" cy="177759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590A4E73" id="9 Rectángulo" o:spid="_x0000_s1026" style="position:absolute;margin-left:-6.2pt;margin-top:20.5pt;width:490.75pt;height:139.95pt;z-index:-2516536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" fillcolor="#c5d6d6 [1622]" strokecolor="#82a6a7 [3046]">
                <v:fill color2="#edf2f3 [502]" rotate="t" angle="180" colors="0 #c5e6e7;22938f #d6eced;1 #eff8f9" focus="100%" type="gradient"/>
                <v:shadow on="t" color="black" opacity="24903f" origin=",.5" offset="0,.55556mm"/>
              </v:rect>
            </w:pict>
          </mc:Fallback>
        </mc:AlternateContent>
      </w:r>
    </w:p>
    <w:p w:rsidR="003E205B" w:rsidRDefault="00173C05">
      <w:pPr>
        <w:rPr>
          <w:b/>
          <w:u w:val="single"/>
        </w:rPr>
      </w:pPr>
      <w:bookmarkStart w:id="176" w:name="f0014"/>
      <w:r>
        <w:rPr>
          <w:b/>
          <w:u w:val="single"/>
        </w:rPr>
        <w:t xml:space="preserve">4.- </w:t>
      </w:r>
      <w:r w:rsidR="009722C3" w:rsidRPr="009722C3">
        <w:rPr>
          <w:b/>
          <w:u w:val="single"/>
        </w:rPr>
        <w:t>Tamaño de la muestra</w:t>
      </w:r>
    </w:p>
    <w:bookmarkEnd w:id="176"/>
    <w:p w:rsidR="009722C3" w:rsidRPr="009722C3" w:rsidRDefault="009722C3" w:rsidP="009722C3">
      <w:pPr>
        <w:jc w:val="both"/>
      </w:pPr>
      <w:r w:rsidRPr="009722C3">
        <w:t>Link a cálculo de tamaño de muestra</w:t>
      </w:r>
      <w:r>
        <w:t>:</w:t>
      </w:r>
      <w:r w:rsidRPr="009722C3">
        <w:t xml:space="preserve">    </w:t>
      </w:r>
    </w:p>
    <w:p w:rsidR="009722C3" w:rsidRPr="00173C05" w:rsidRDefault="00F3373E" w:rsidP="009722C3">
      <w:pPr>
        <w:numPr>
          <w:ilvl w:val="0"/>
          <w:numId w:val="8"/>
        </w:numPr>
        <w:jc w:val="both"/>
        <w:rPr>
          <w:sz w:val="18"/>
          <w:szCs w:val="18"/>
        </w:rPr>
      </w:pPr>
      <w:hyperlink r:id="rId14" w:history="1">
        <w:r w:rsidR="009722C3" w:rsidRPr="00173C05">
          <w:rPr>
            <w:rStyle w:val="Hipervnculo"/>
            <w:sz w:val="18"/>
            <w:szCs w:val="18"/>
          </w:rPr>
          <w:t>http://www.gpower.hhu.de/</w:t>
        </w:r>
      </w:hyperlink>
    </w:p>
    <w:p w:rsidR="009722C3" w:rsidRPr="00173C05" w:rsidRDefault="00F3373E" w:rsidP="009722C3">
      <w:pPr>
        <w:pStyle w:val="Prrafodelista"/>
        <w:numPr>
          <w:ilvl w:val="0"/>
          <w:numId w:val="8"/>
        </w:numPr>
        <w:rPr>
          <w:sz w:val="18"/>
          <w:szCs w:val="18"/>
        </w:rPr>
      </w:pPr>
      <w:hyperlink r:id="rId15" w:history="1">
        <w:r w:rsidR="009722C3" w:rsidRPr="00173C05">
          <w:rPr>
            <w:rStyle w:val="Hipervnculo"/>
            <w:sz w:val="18"/>
            <w:szCs w:val="18"/>
          </w:rPr>
          <w:t>http://www.openepi.com/Menu/OE_Menu.htm</w:t>
        </w:r>
      </w:hyperlink>
    </w:p>
    <w:p w:rsidR="000F7672" w:rsidRDefault="000F7672">
      <w:pPr>
        <w:rPr>
          <w:b/>
          <w:u w:val="single"/>
        </w:rPr>
      </w:pPr>
    </w:p>
    <w:p w:rsidR="000F7672" w:rsidRDefault="002F6C59">
      <w:pPr>
        <w:rPr>
          <w:b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4BD873" wp14:editId="1EBB92CA">
                <wp:simplePos x="0" y="0"/>
                <wp:positionH relativeFrom="column">
                  <wp:posOffset>5482590</wp:posOffset>
                </wp:positionH>
                <wp:positionV relativeFrom="paragraph">
                  <wp:posOffset>284912</wp:posOffset>
                </wp:positionV>
                <wp:extent cx="584835" cy="285115"/>
                <wp:effectExtent l="57150" t="38100" r="24765" b="95885"/>
                <wp:wrapNone/>
                <wp:docPr id="18" name="18 Flecha curvada hacia arriba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85115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1CE0D57" id="18 Flecha curvada hacia arriba" o:spid="_x0000_s1026" type="#_x0000_t104" href="#f00114" style="position:absolute;margin-left:431.7pt;margin-top:22.45pt;width:46.05pt;height: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" o:button="t" adj="16335,20284,5400" fillcolor="#c5d6d6 [1622]" strokecolor="#82a6a7 [3046]">
                <v:fill color2="#edf2f3 [502]" rotate="t" o:detectmouseclick="t" angle="180" colors="0 #c5e6e7;22938f #d6eced;1 #eff8f9" focus="100%" type="gradient"/>
                <v:shadow on="t" color="black" opacity="24903f" origin=",.5" offset="0,.55556mm"/>
              </v:shape>
            </w:pict>
          </mc:Fallback>
        </mc:AlternateContent>
      </w:r>
    </w:p>
    <w:p w:rsidR="000F7672" w:rsidRDefault="000F7672">
      <w:pPr>
        <w:rPr>
          <w:b/>
          <w:u w:val="single"/>
        </w:rPr>
      </w:pPr>
    </w:p>
    <w:p w:rsidR="000F7672" w:rsidRDefault="000F7672">
      <w:pPr>
        <w:rPr>
          <w:b/>
          <w:u w:val="single"/>
        </w:rPr>
      </w:pPr>
    </w:p>
    <w:p w:rsidR="000F7672" w:rsidRDefault="000F7672">
      <w:pPr>
        <w:rPr>
          <w:b/>
          <w:u w:val="single"/>
        </w:rPr>
      </w:pPr>
    </w:p>
    <w:p w:rsidR="000F7672" w:rsidRDefault="000F7672">
      <w:pPr>
        <w:rPr>
          <w:b/>
          <w:u w:val="single"/>
        </w:rPr>
      </w:pPr>
    </w:p>
    <w:p w:rsidR="000F7672" w:rsidRDefault="000F7672">
      <w:pPr>
        <w:rPr>
          <w:b/>
          <w:u w:val="single"/>
        </w:rPr>
      </w:pPr>
    </w:p>
    <w:p w:rsidR="000F7672" w:rsidRDefault="000F7672">
      <w:pPr>
        <w:rPr>
          <w:b/>
          <w:u w:val="single"/>
        </w:rPr>
      </w:pPr>
    </w:p>
    <w:p w:rsidR="000F7672" w:rsidRDefault="000F7672">
      <w:pPr>
        <w:rPr>
          <w:b/>
          <w:u w:val="single"/>
        </w:rPr>
      </w:pPr>
    </w:p>
    <w:p w:rsidR="000F7672" w:rsidRDefault="000F7672">
      <w:pPr>
        <w:rPr>
          <w:b/>
          <w:u w:val="single"/>
        </w:rPr>
      </w:pPr>
    </w:p>
    <w:p w:rsidR="000F7672" w:rsidRDefault="000F7672">
      <w:pPr>
        <w:rPr>
          <w:b/>
          <w:u w:val="single"/>
        </w:rPr>
      </w:pPr>
    </w:p>
    <w:p w:rsidR="000F7672" w:rsidRDefault="000F7672">
      <w:pPr>
        <w:rPr>
          <w:b/>
          <w:u w:val="single"/>
        </w:rPr>
      </w:pPr>
    </w:p>
    <w:p w:rsidR="000F7672" w:rsidRDefault="000F7672">
      <w:pPr>
        <w:rPr>
          <w:b/>
          <w:u w:val="single"/>
        </w:rPr>
      </w:pPr>
    </w:p>
    <w:p w:rsidR="000F7672" w:rsidRDefault="000F7672">
      <w:pPr>
        <w:rPr>
          <w:b/>
          <w:u w:val="single"/>
        </w:rPr>
      </w:pPr>
    </w:p>
    <w:p w:rsidR="000F7672" w:rsidRDefault="000F7672">
      <w:pPr>
        <w:rPr>
          <w:b/>
          <w:u w:val="single"/>
        </w:rPr>
      </w:pPr>
    </w:p>
    <w:p w:rsidR="000F7672" w:rsidRDefault="000F7672">
      <w:pPr>
        <w:rPr>
          <w:b/>
          <w:u w:val="single"/>
        </w:rPr>
      </w:pPr>
    </w:p>
    <w:p w:rsidR="000F7672" w:rsidRDefault="000F7672">
      <w:pPr>
        <w:rPr>
          <w:b/>
          <w:u w:val="single"/>
        </w:rPr>
      </w:pPr>
    </w:p>
    <w:p w:rsidR="000F7672" w:rsidRDefault="000F7672">
      <w:pPr>
        <w:rPr>
          <w:b/>
          <w:u w:val="single"/>
        </w:rPr>
      </w:pPr>
    </w:p>
    <w:p w:rsidR="000F7672" w:rsidRDefault="000F7672">
      <w:pPr>
        <w:rPr>
          <w:b/>
          <w:u w:val="single"/>
        </w:rPr>
      </w:pPr>
    </w:p>
    <w:p w:rsidR="000F7672" w:rsidRDefault="000F7672">
      <w:pPr>
        <w:rPr>
          <w:b/>
          <w:u w:val="single"/>
        </w:rPr>
      </w:pPr>
    </w:p>
    <w:p w:rsidR="000F7672" w:rsidRDefault="000F7672">
      <w:pPr>
        <w:rPr>
          <w:b/>
          <w:u w:val="single"/>
        </w:rPr>
      </w:pP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FB0F26" wp14:editId="6680EE62">
                <wp:simplePos x="0" y="0"/>
                <wp:positionH relativeFrom="column">
                  <wp:posOffset>-93269</wp:posOffset>
                </wp:positionH>
                <wp:positionV relativeFrom="paragraph">
                  <wp:posOffset>230989</wp:posOffset>
                </wp:positionV>
                <wp:extent cx="6729984" cy="7205472"/>
                <wp:effectExtent l="57150" t="38100" r="71120" b="9080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984" cy="720547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478ADE25" id="10 Rectángulo" o:spid="_x0000_s1026" style="position:absolute;margin-left:-7.35pt;margin-top:18.2pt;width:529.9pt;height:567.3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" fillcolor="#c5d6d6 [1622]" strokecolor="#82a6a7 [3046]">
                <v:fill color2="#edf2f3 [502]" rotate="t" angle="180" colors="0 #c5e6e7;22938f #d6eced;1 #eff8f9" focus="100%" type="gradient"/>
                <v:shadow on="t" color="black" opacity="24903f" origin=",.5" offset="0,.55556mm"/>
              </v:rect>
            </w:pict>
          </mc:Fallback>
        </mc:AlternateContent>
      </w:r>
    </w:p>
    <w:p w:rsidR="00025F61" w:rsidRPr="005B38E9" w:rsidRDefault="003D0C31">
      <w:pPr>
        <w:rPr>
          <w:b/>
          <w:u w:val="single"/>
        </w:rPr>
      </w:pPr>
      <w:bookmarkStart w:id="177" w:name="f0015"/>
      <w:r>
        <w:rPr>
          <w:b/>
          <w:u w:val="single"/>
        </w:rPr>
        <w:t>5</w:t>
      </w:r>
      <w:r w:rsidR="00173C05">
        <w:rPr>
          <w:b/>
          <w:u w:val="single"/>
        </w:rPr>
        <w:t xml:space="preserve">.- </w:t>
      </w:r>
      <w:r w:rsidR="00C05F1A" w:rsidRPr="005B38E9">
        <w:rPr>
          <w:b/>
          <w:u w:val="single"/>
        </w:rPr>
        <w:t>Variables</w:t>
      </w:r>
      <w:r w:rsidR="00840470" w:rsidRPr="005B38E9">
        <w:rPr>
          <w:b/>
          <w:u w:val="single"/>
        </w:rPr>
        <w:t xml:space="preserve">: </w:t>
      </w:r>
    </w:p>
    <w:bookmarkEnd w:id="177"/>
    <w:p w:rsidR="00876D14" w:rsidRDefault="00025F61">
      <w:r>
        <w:t xml:space="preserve">Definición: Cualquier característica que tome dos o más valores en una población. </w:t>
      </w:r>
    </w:p>
    <w:p w:rsidR="00876D14" w:rsidRDefault="00876D14">
      <w:r>
        <w:t>Determinar cuáles variables deben ser medidas a cada individuo de la muestra  es vital importancia para la investigación</w:t>
      </w:r>
    </w:p>
    <w:p w:rsidR="00A7513F" w:rsidRDefault="00A7513F" w:rsidP="00A7513F">
      <w:pPr>
        <w:ind w:left="4956"/>
        <w:rPr>
          <w:sz w:val="18"/>
          <w:szCs w:val="1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60DAC" wp14:editId="49878B27">
                <wp:simplePos x="0" y="0"/>
                <wp:positionH relativeFrom="column">
                  <wp:posOffset>2854757</wp:posOffset>
                </wp:positionH>
                <wp:positionV relativeFrom="paragraph">
                  <wp:posOffset>87071</wp:posOffset>
                </wp:positionV>
                <wp:extent cx="191389" cy="1163117"/>
                <wp:effectExtent l="19050" t="19050" r="0" b="18415"/>
                <wp:wrapNone/>
                <wp:docPr id="2" name="2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9" cy="1163117"/>
                        </a:xfrm>
                        <a:prstGeom prst="lef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69579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2 Abrir llave" o:spid="_x0000_s1026" type="#_x0000_t87" style="position:absolute;margin-left:224.8pt;margin-top:6.85pt;width:15.05pt;height:91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" adj="296" strokecolor="black [3040]" strokeweight="2.25pt"/>
            </w:pict>
          </mc:Fallback>
        </mc:AlternateContent>
      </w:r>
      <w:r w:rsidR="00876D14">
        <w:t xml:space="preserve">Nominales: </w:t>
      </w:r>
      <w:r w:rsidR="00876D14" w:rsidRPr="00876D14">
        <w:rPr>
          <w:sz w:val="18"/>
          <w:szCs w:val="18"/>
        </w:rPr>
        <w:t xml:space="preserve">podemos clasificar sus valores en clases o categorías, sin establecer un orden de magnitud); </w:t>
      </w:r>
      <w:proofErr w:type="spellStart"/>
      <w:r w:rsidR="00876D14" w:rsidRPr="00876D14">
        <w:rPr>
          <w:sz w:val="18"/>
          <w:szCs w:val="18"/>
        </w:rPr>
        <w:t>ej</w:t>
      </w:r>
      <w:proofErr w:type="spellEnd"/>
      <w:r w:rsidR="00876D14" w:rsidRPr="00876D14">
        <w:rPr>
          <w:sz w:val="18"/>
          <w:szCs w:val="18"/>
        </w:rPr>
        <w:t xml:space="preserve"> sexo, estado civil, ciu</w:t>
      </w:r>
      <w:r w:rsidR="00876D14">
        <w:rPr>
          <w:sz w:val="18"/>
          <w:szCs w:val="18"/>
        </w:rPr>
        <w:t>dad de residencia</w:t>
      </w:r>
    </w:p>
    <w:p w:rsidR="00A7513F" w:rsidRPr="00A7513F" w:rsidRDefault="00A7513F" w:rsidP="00A7513F">
      <w:pPr>
        <w:spacing w:line="240" w:lineRule="auto"/>
        <w:ind w:left="1416" w:firstLine="708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220D2" wp14:editId="36E20755">
                <wp:simplePos x="0" y="0"/>
                <wp:positionH relativeFrom="column">
                  <wp:posOffset>1069746</wp:posOffset>
                </wp:positionH>
                <wp:positionV relativeFrom="paragraph">
                  <wp:posOffset>57150</wp:posOffset>
                </wp:positionV>
                <wp:extent cx="175564" cy="1506931"/>
                <wp:effectExtent l="0" t="0" r="15240" b="17145"/>
                <wp:wrapNone/>
                <wp:docPr id="1" name="1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4" cy="1506931"/>
                        </a:xfrm>
                        <a:prstGeom prst="lef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EE3C8AF" id="1 Abrir llave" o:spid="_x0000_s1026" type="#_x0000_t87" style="position:absolute;margin-left:84.25pt;margin-top:4.5pt;width:13.8pt;height:11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" adj="210" strokecolor="black [3040]" strokeweight="1.5pt"/>
            </w:pict>
          </mc:Fallback>
        </mc:AlternateContent>
      </w:r>
      <w:r w:rsidR="00876D14">
        <w:t>Cualitativas o Categóricas</w:t>
      </w:r>
    </w:p>
    <w:p w:rsidR="00876D14" w:rsidRDefault="00A7513F" w:rsidP="00A7513F">
      <w:pPr>
        <w:ind w:left="4950" w:hanging="4950"/>
        <w:rPr>
          <w:sz w:val="18"/>
        </w:rPr>
      </w:pPr>
      <w:r>
        <w:tab/>
      </w:r>
      <w:r>
        <w:tab/>
      </w:r>
      <w:r w:rsidR="00876D14">
        <w:t xml:space="preserve">Ordinales: </w:t>
      </w:r>
      <w:r w:rsidR="00876D14">
        <w:rPr>
          <w:sz w:val="18"/>
        </w:rPr>
        <w:t xml:space="preserve">tiene sentido ordenar sus valores, </w:t>
      </w:r>
      <w:r w:rsidR="00B33F29">
        <w:rPr>
          <w:sz w:val="18"/>
        </w:rPr>
        <w:t>aun</w:t>
      </w:r>
      <w:r w:rsidR="00876D14">
        <w:rPr>
          <w:sz w:val="18"/>
        </w:rPr>
        <w:t xml:space="preserve"> cuando no tienen magnitud asociada;</w:t>
      </w:r>
      <w:r>
        <w:rPr>
          <w:sz w:val="18"/>
        </w:rPr>
        <w:t xml:space="preserve"> ej. Nivel socio económico, </w:t>
      </w:r>
    </w:p>
    <w:p w:rsidR="00A7513F" w:rsidRDefault="00A7513F" w:rsidP="00A7513F">
      <w:pPr>
        <w:ind w:left="4950" w:hanging="4950"/>
        <w:rPr>
          <w:sz w:val="18"/>
        </w:rPr>
      </w:pPr>
      <w:r>
        <w:t>Tipos de variables</w:t>
      </w:r>
    </w:p>
    <w:p w:rsidR="00A7513F" w:rsidRPr="00A7513F" w:rsidRDefault="00A7513F" w:rsidP="00A7513F">
      <w:pPr>
        <w:ind w:left="4950" w:hanging="4950"/>
        <w:rPr>
          <w:sz w:val="18"/>
        </w:rPr>
      </w:pPr>
      <w:r>
        <w:rPr>
          <w:noProof/>
          <w:sz w:val="18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02910" wp14:editId="707414D7">
                <wp:simplePos x="0" y="0"/>
                <wp:positionH relativeFrom="column">
                  <wp:posOffset>2905964</wp:posOffset>
                </wp:positionH>
                <wp:positionV relativeFrom="paragraph">
                  <wp:posOffset>65303</wp:posOffset>
                </wp:positionV>
                <wp:extent cx="125552" cy="599847"/>
                <wp:effectExtent l="19050" t="19050" r="8255" b="10160"/>
                <wp:wrapNone/>
                <wp:docPr id="4" name="4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52" cy="599847"/>
                        </a:xfrm>
                        <a:prstGeom prst="lef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237C4C8" id="4 Abrir llave" o:spid="_x0000_s1026" type="#_x0000_t87" style="position:absolute;margin-left:228.8pt;margin-top:5.15pt;width:9.9pt;height:4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" adj="377" strokecolor="black [3040]" strokeweight="2.25pt"/>
            </w:pict>
          </mc:Fallback>
        </mc:AlternateContent>
      </w:r>
      <w:r>
        <w:rPr>
          <w:sz w:val="18"/>
        </w:rPr>
        <w:tab/>
      </w:r>
      <w:r>
        <w:tab/>
        <w:t xml:space="preserve">Discreta: </w:t>
      </w:r>
      <w:r w:rsidRPr="00A7513F">
        <w:rPr>
          <w:sz w:val="18"/>
        </w:rPr>
        <w:t xml:space="preserve">numérica, pero no puede tomar decimales </w:t>
      </w:r>
      <w:r>
        <w:rPr>
          <w:sz w:val="18"/>
        </w:rPr>
        <w:t>ej. N° de hijos</w:t>
      </w:r>
    </w:p>
    <w:p w:rsidR="00025F61" w:rsidRDefault="00876D14" w:rsidP="00A7513F">
      <w:pPr>
        <w:spacing w:after="0" w:line="240" w:lineRule="auto"/>
        <w:ind w:left="1416" w:firstLine="708"/>
      </w:pPr>
      <w:r>
        <w:t>Cuantitativas o Numéricas</w:t>
      </w:r>
    </w:p>
    <w:p w:rsidR="00840470" w:rsidRDefault="00A751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Continua: </w:t>
      </w:r>
      <w:r>
        <w:rPr>
          <w:sz w:val="18"/>
        </w:rPr>
        <w:t>numérica</w:t>
      </w:r>
      <w:r w:rsidRPr="00A7513F">
        <w:rPr>
          <w:sz w:val="18"/>
        </w:rPr>
        <w:t xml:space="preserve"> continua ej. Peso</w:t>
      </w:r>
      <w:r>
        <w:rPr>
          <w:sz w:val="18"/>
        </w:rPr>
        <w:t xml:space="preserve">, talla </w:t>
      </w:r>
    </w:p>
    <w:p w:rsidR="00A7513F" w:rsidRDefault="00A7513F"/>
    <w:p w:rsidR="00A7513F" w:rsidRDefault="005B38E9">
      <w:r>
        <w:lastRenderedPageBreak/>
        <w:t>Ejemplos:</w:t>
      </w: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700"/>
        <w:gridCol w:w="1260"/>
        <w:gridCol w:w="1600"/>
        <w:gridCol w:w="2500"/>
      </w:tblGrid>
      <w:tr w:rsidR="00C05F1A" w:rsidRPr="00C05F1A" w:rsidTr="00C05F1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05F1A" w:rsidRPr="00C05F1A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C05F1A">
              <w:rPr>
                <w:rFonts w:ascii="Calibri" w:eastAsia="Times New Roman" w:hAnsi="Calibri" w:cs="Times New Roman"/>
                <w:color w:val="FFFFFF"/>
                <w:lang w:eastAsia="es-CL"/>
              </w:rPr>
              <w:t>Variable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05F1A" w:rsidRPr="00C05F1A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C05F1A">
              <w:rPr>
                <w:rFonts w:ascii="Calibri" w:eastAsia="Times New Roman" w:hAnsi="Calibri" w:cs="Times New Roman"/>
                <w:color w:val="FFFFFF"/>
                <w:lang w:eastAsia="es-CL"/>
              </w:rPr>
              <w:t>Definición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05F1A" w:rsidRPr="00C05F1A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C05F1A">
              <w:rPr>
                <w:rFonts w:ascii="Calibri" w:eastAsia="Times New Roman" w:hAnsi="Calibri" w:cs="Times New Roman"/>
                <w:color w:val="FFFFFF"/>
                <w:lang w:eastAsia="es-CL"/>
              </w:rPr>
              <w:t>Valores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05F1A" w:rsidRPr="00C05F1A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C05F1A">
              <w:rPr>
                <w:rFonts w:ascii="Calibri" w:eastAsia="Times New Roman" w:hAnsi="Calibri" w:cs="Times New Roman"/>
                <w:color w:val="FFFFFF"/>
                <w:lang w:eastAsia="es-CL"/>
              </w:rPr>
              <w:t>Tipo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05F1A" w:rsidRPr="00C05F1A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C05F1A">
              <w:rPr>
                <w:rFonts w:ascii="Calibri" w:eastAsia="Times New Roman" w:hAnsi="Calibri" w:cs="Times New Roman"/>
                <w:color w:val="FFFFFF"/>
                <w:lang w:eastAsia="es-CL"/>
              </w:rPr>
              <w:t>Instrumento de Medición</w:t>
            </w:r>
          </w:p>
        </w:tc>
      </w:tr>
      <w:tr w:rsidR="00C05F1A" w:rsidRPr="00C05F1A" w:rsidTr="00C05F1A">
        <w:trPr>
          <w:trHeight w:val="6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C05F1A" w:rsidRPr="002F6C59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Edad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05F1A" w:rsidRPr="002F6C59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Años desde el nacimiento del sujeto de estudio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C05F1A" w:rsidRPr="002F6C59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18-99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05F1A" w:rsidRPr="002F6C59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Cuantitativa </w:t>
            </w:r>
            <w:r w:rsidR="00A7513F"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continua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05F1A" w:rsidRPr="002F6C59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Registro en Ficha Clínica Electrónica</w:t>
            </w:r>
          </w:p>
        </w:tc>
      </w:tr>
      <w:tr w:rsidR="00C05F1A" w:rsidRPr="00C05F1A" w:rsidTr="00C05F1A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F1A" w:rsidRPr="002F6C59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Sexo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F1A" w:rsidRPr="002F6C59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Sexo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1A" w:rsidRPr="002F6C59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Masculino: 1</w:t>
            </w: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br/>
              <w:t>Femenino: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F1A" w:rsidRPr="002F6C59" w:rsidRDefault="00B33F29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Nominal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1A" w:rsidRPr="002F6C59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Registro en Ficha Clínica Electrónica</w:t>
            </w:r>
          </w:p>
        </w:tc>
      </w:tr>
      <w:tr w:rsidR="00C05F1A" w:rsidRPr="00C05F1A" w:rsidTr="00C05F1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C05F1A" w:rsidRPr="002F6C59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Peso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C05F1A" w:rsidRPr="002F6C59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  <w:r w:rsidR="00B33F29"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Peso en Kilos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C05F1A" w:rsidRPr="002F6C59" w:rsidRDefault="00B33F29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40 - 150</w:t>
            </w:r>
            <w:r w:rsidR="00C05F1A"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C05F1A" w:rsidRPr="002F6C59" w:rsidRDefault="00B33F29" w:rsidP="00B33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Cuantitativa continua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C05F1A" w:rsidRPr="002F6C59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  <w:r w:rsidR="00B33F29"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Registro en Ficha electrónica</w:t>
            </w:r>
          </w:p>
        </w:tc>
      </w:tr>
      <w:tr w:rsidR="00C05F1A" w:rsidRPr="00C05F1A" w:rsidTr="00C05F1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F1A" w:rsidRPr="002F6C59" w:rsidRDefault="00B33F29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Dolor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F1A" w:rsidRPr="002F6C59" w:rsidRDefault="00B33F29" w:rsidP="00B33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Grado de dolor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F1A" w:rsidRPr="002F6C59" w:rsidRDefault="00B33F29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leve, moderado o severo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F1A" w:rsidRPr="002F6C59" w:rsidRDefault="00B33F29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Cualitativa Ordinal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F1A" w:rsidRPr="002F6C59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  <w:r w:rsidR="00B33F29"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Encuesta </w:t>
            </w:r>
          </w:p>
        </w:tc>
      </w:tr>
      <w:tr w:rsidR="00C05F1A" w:rsidRPr="00C05F1A" w:rsidTr="00C05F1A">
        <w:trPr>
          <w:trHeight w:val="15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05F1A" w:rsidRPr="002F6C59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Número de linfocitos TCD8+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05F1A" w:rsidRPr="002F6C59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Número absoluto de linfocitos c</w:t>
            </w:r>
            <w:r w:rsidR="00840470"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on marcación de membrana positi</w:t>
            </w: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va para CD3 y CD8 y negativa para CD4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05F1A" w:rsidRPr="002F6C59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0-millones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05F1A" w:rsidRPr="002F6C59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Cualitativa Discreta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05F1A" w:rsidRPr="002F6C59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Citometría</w:t>
            </w:r>
            <w:proofErr w:type="spellEnd"/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de flujo en sangre periférica</w:t>
            </w:r>
          </w:p>
        </w:tc>
      </w:tr>
    </w:tbl>
    <w:p w:rsidR="000F7672" w:rsidRDefault="002F6C59">
      <w:pPr>
        <w:rPr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5067A1" wp14:editId="17A45825">
                <wp:simplePos x="0" y="0"/>
                <wp:positionH relativeFrom="column">
                  <wp:posOffset>6017260</wp:posOffset>
                </wp:positionH>
                <wp:positionV relativeFrom="paragraph">
                  <wp:posOffset>87122</wp:posOffset>
                </wp:positionV>
                <wp:extent cx="584835" cy="285115"/>
                <wp:effectExtent l="57150" t="38100" r="24765" b="95885"/>
                <wp:wrapNone/>
                <wp:docPr id="19" name="19 Flecha curvada hacia arriba">
                  <a:hlinkClick xmlns:a="http://schemas.openxmlformats.org/drawingml/2006/main" r:id="rId1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85115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703E571" id="19 Flecha curvada hacia arriba" o:spid="_x0000_s1026" type="#_x0000_t104" href="#f00115" style="position:absolute;margin-left:473.8pt;margin-top:6.85pt;width:46.05pt;height:2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" o:button="t" adj="16335,20284,5400" fillcolor="#c5d6d6 [1622]" strokecolor="#82a6a7 [3046]">
                <v:fill color2="#edf2f3 [502]" rotate="t" o:detectmouseclick="t" angle="180" colors="0 #c5e6e7;22938f #d6eced;1 #eff8f9" focus="100%" type="gradient"/>
                <v:shadow on="t" color="black" opacity="24903f" origin=",.5" offset="0,.55556mm"/>
              </v:shape>
            </w:pict>
          </mc:Fallback>
        </mc:AlternateContent>
      </w:r>
    </w:p>
    <w:p w:rsidR="002F6C59" w:rsidRDefault="002F6C59">
      <w:pPr>
        <w:rPr>
          <w:b/>
          <w:szCs w:val="20"/>
        </w:rPr>
      </w:pPr>
    </w:p>
    <w:p w:rsidR="002F6C59" w:rsidRDefault="002F6C59">
      <w:pPr>
        <w:rPr>
          <w:b/>
          <w:szCs w:val="20"/>
        </w:rPr>
      </w:pPr>
      <w:r>
        <w:rPr>
          <w:b/>
          <w:noProof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6D62FF4" wp14:editId="31FA5312">
                <wp:simplePos x="0" y="0"/>
                <wp:positionH relativeFrom="column">
                  <wp:posOffset>-49378</wp:posOffset>
                </wp:positionH>
                <wp:positionV relativeFrom="paragraph">
                  <wp:posOffset>201727</wp:posOffset>
                </wp:positionV>
                <wp:extent cx="6693408" cy="4206240"/>
                <wp:effectExtent l="57150" t="38100" r="69850" b="9906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408" cy="42062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197BDCAA" id="20 Rectángulo" o:spid="_x0000_s1026" style="position:absolute;margin-left:-3.9pt;margin-top:15.9pt;width:527.05pt;height:331.2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" fillcolor="#c5d6d6 [1622]" strokecolor="#82a6a7 [3046]">
                <v:fill color2="#edf2f3 [502]" rotate="t" angle="180" colors="0 #c5e6e7;22938f #d6eced;1 #eff8f9" focus="100%" type="gradient"/>
                <v:shadow on="t" color="black" opacity="24903f" origin=",.5" offset="0,.55556mm"/>
              </v:rect>
            </w:pict>
          </mc:Fallback>
        </mc:AlternateContent>
      </w:r>
    </w:p>
    <w:p w:rsidR="00A82F29" w:rsidRPr="00A82F29" w:rsidRDefault="007715FB">
      <w:pPr>
        <w:rPr>
          <w:b/>
          <w:sz w:val="24"/>
        </w:rPr>
      </w:pPr>
      <w:bookmarkStart w:id="178" w:name="f0016"/>
      <w:r>
        <w:rPr>
          <w:b/>
          <w:szCs w:val="20"/>
        </w:rPr>
        <w:t>6</w:t>
      </w:r>
      <w:r w:rsidR="00173C05">
        <w:rPr>
          <w:b/>
          <w:szCs w:val="20"/>
        </w:rPr>
        <w:t xml:space="preserve">.- </w:t>
      </w:r>
      <w:r w:rsidR="00A82F29" w:rsidRPr="00A82F29">
        <w:rPr>
          <w:b/>
          <w:szCs w:val="20"/>
        </w:rPr>
        <w:t>Fuente y método de recolección de datos</w:t>
      </w:r>
    </w:p>
    <w:bookmarkEnd w:id="178"/>
    <w:p w:rsidR="00A82F29" w:rsidRPr="003A086F" w:rsidRDefault="00A82F29" w:rsidP="00A82F29">
      <w:pPr>
        <w:jc w:val="both"/>
      </w:pPr>
      <w:r>
        <w:t xml:space="preserve">Explicar el método de obtención de los datos </w:t>
      </w:r>
      <w:r w:rsidRPr="00784536">
        <w:t>Indicar cómo</w:t>
      </w:r>
      <w:r>
        <w:t>, quién</w:t>
      </w:r>
      <w:r w:rsidRPr="00784536">
        <w:t xml:space="preserve"> y desde dónde se recolectarán los datos (</w:t>
      </w:r>
      <w:r>
        <w:t>FCE</w:t>
      </w:r>
      <w:r w:rsidRPr="00784536">
        <w:t xml:space="preserve">, </w:t>
      </w:r>
      <w:r>
        <w:t xml:space="preserve">imágenes, resultados de laboratorio, biopsias, bases de datos públicas o privadas, </w:t>
      </w:r>
      <w:r w:rsidRPr="00784536">
        <w:t>entrevista al paciente, encuesta, etc…), quiénes serán los encargados de esta tarea</w:t>
      </w:r>
      <w:r w:rsidRPr="00784536">
        <w:rPr>
          <w:rFonts w:cs="Arial"/>
          <w:lang w:val="es-ES_tradnl"/>
        </w:rPr>
        <w:t>.</w:t>
      </w:r>
    </w:p>
    <w:p w:rsidR="00A82F29" w:rsidRDefault="00A82F29" w:rsidP="00A82F29">
      <w:pPr>
        <w:jc w:val="both"/>
      </w:pPr>
      <w:r>
        <w:t xml:space="preserve">Si se utiliza una base de datos existente en CAS, Indicar si ésta fue creada por el departamento de Informática Biomédica o proviene de otra fuente, como por ejemplo bases de datos que mantenían los investigadores o los servicios. En ambos caso indicar como se resguardará la confidencialidad de los datos y la seguridad de la información. </w:t>
      </w:r>
    </w:p>
    <w:p w:rsidR="00A82F29" w:rsidRDefault="00A82F29" w:rsidP="00A82F29">
      <w:r w:rsidRPr="0024029A">
        <w:t>Si la información que analizará en su estudio corresponde a imágenes</w:t>
      </w:r>
      <w:r>
        <w:t>, biopsias u otros exámenes</w:t>
      </w:r>
      <w:r w:rsidRPr="0024029A">
        <w:t xml:space="preserve"> de pacientes de </w:t>
      </w:r>
      <w:r>
        <w:t>CAS</w:t>
      </w:r>
      <w:r w:rsidRPr="0024029A">
        <w:t>, debe establecerlo en su proyecto,</w:t>
      </w:r>
      <w:r>
        <w:t xml:space="preserve"> y describir </w:t>
      </w:r>
      <w:r w:rsidRPr="0024029A">
        <w:t xml:space="preserve"> </w:t>
      </w:r>
      <w:r>
        <w:t>como se resguardará la confidencialidad de los datos y la seguridad de la información</w:t>
      </w:r>
    </w:p>
    <w:p w:rsidR="00B730F4" w:rsidRDefault="00A82F29" w:rsidP="00A82F29">
      <w:pPr>
        <w:jc w:val="both"/>
      </w:pPr>
      <w:r w:rsidRPr="00283E53">
        <w:t>Si el</w:t>
      </w:r>
      <w:r>
        <w:t xml:space="preserve"> protocolo requiere de re-uso de información clínica con fines de investigación en humanos, el solicitante deberá consultar con el Departamento de Informática Biomédica para evaluar la existencia y disponibilidad de una cohorte que soporte la metodología requerida y debe seguir el procedimiento de re-uso de información clínica electrónica.   </w:t>
      </w:r>
    </w:p>
    <w:p w:rsidR="00A82F29" w:rsidRPr="00B730F4" w:rsidRDefault="00F3373E" w:rsidP="00A82F29">
      <w:pPr>
        <w:jc w:val="both"/>
        <w:rPr>
          <w:sz w:val="18"/>
        </w:rPr>
      </w:pPr>
      <w:hyperlink r:id="rId18" w:history="1">
        <w:r w:rsidR="00A82F29" w:rsidRPr="00B730F4">
          <w:rPr>
            <w:rStyle w:val="Hipervnculo"/>
            <w:sz w:val="18"/>
          </w:rPr>
          <w:t>http://www.alemana.cl/DesarrolloMedico/2015/PDF/DocumentosUIE/NormarRegulaciones/RegulacionesCAS/ProcedimientoReusoInfoClinica.pdf</w:t>
        </w:r>
      </w:hyperlink>
    </w:p>
    <w:p w:rsidR="00815980" w:rsidRDefault="002F6C59" w:rsidP="00A82F29">
      <w:pPr>
        <w:jc w:val="both"/>
        <w:rPr>
          <w:b/>
          <w:sz w:val="20"/>
          <w:szCs w:val="20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DDC291" wp14:editId="3E7DE887">
                <wp:simplePos x="0" y="0"/>
                <wp:positionH relativeFrom="column">
                  <wp:posOffset>5956935</wp:posOffset>
                </wp:positionH>
                <wp:positionV relativeFrom="paragraph">
                  <wp:posOffset>171450</wp:posOffset>
                </wp:positionV>
                <wp:extent cx="584835" cy="285115"/>
                <wp:effectExtent l="57150" t="38100" r="24765" b="95885"/>
                <wp:wrapNone/>
                <wp:docPr id="21" name="21 Flecha curvada hacia arriba">
                  <a:hlinkClick xmlns:a="http://schemas.openxmlformats.org/drawingml/2006/main" r:id="rId1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85115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21C2A30" id="21 Flecha curvada hacia arriba" o:spid="_x0000_s1026" type="#_x0000_t104" href="#f00116" style="position:absolute;margin-left:469.05pt;margin-top:13.5pt;width:46.05pt;height:2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" o:button="t" adj="16335,20284,5400" fillcolor="#c5d6d6 [1622]" strokecolor="#82a6a7 [3046]">
                <v:fill color2="#edf2f3 [502]" rotate="t" o:detectmouseclick="t" angle="180" colors="0 #c5e6e7;22938f #d6eced;1 #eff8f9" focus="100%" type="gradient"/>
                <v:shadow on="t" color="black" opacity="24903f" origin=",.5" offset="0,.55556mm"/>
              </v:shape>
            </w:pict>
          </mc:Fallback>
        </mc:AlternateContent>
      </w:r>
    </w:p>
    <w:p w:rsidR="00815980" w:rsidRDefault="00815980" w:rsidP="00A82F29">
      <w:pPr>
        <w:jc w:val="both"/>
        <w:rPr>
          <w:b/>
          <w:sz w:val="20"/>
          <w:szCs w:val="20"/>
        </w:rPr>
      </w:pPr>
    </w:p>
    <w:p w:rsidR="00815980" w:rsidRDefault="00815980" w:rsidP="00A82F29">
      <w:pPr>
        <w:jc w:val="both"/>
        <w:rPr>
          <w:b/>
          <w:sz w:val="20"/>
          <w:szCs w:val="20"/>
        </w:rPr>
      </w:pPr>
    </w:p>
    <w:p w:rsidR="00815980" w:rsidRDefault="002F6C59" w:rsidP="00A82F29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F4E5131" wp14:editId="7A8DAFF2">
                <wp:simplePos x="0" y="0"/>
                <wp:positionH relativeFrom="column">
                  <wp:posOffset>-13335</wp:posOffset>
                </wp:positionH>
                <wp:positionV relativeFrom="paragraph">
                  <wp:posOffset>160655</wp:posOffset>
                </wp:positionV>
                <wp:extent cx="6656705" cy="2201545"/>
                <wp:effectExtent l="57150" t="38100" r="67945" b="10350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705" cy="22015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17384C60" id="12 Rectángulo" o:spid="_x0000_s1026" style="position:absolute;margin-left:-1.05pt;margin-top:12.65pt;width:524.15pt;height:173.3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" fillcolor="#c5d6d6 [1622]" strokecolor="#82a6a7 [3046]">
                <v:fill color2="#edf2f3 [502]" rotate="t" angle="180" colors="0 #c5e6e7;22938f #d6eced;1 #eff8f9" focus="100%" type="gradient"/>
                <v:shadow on="t" color="black" opacity="24903f" origin=",.5" offset="0,.55556mm"/>
              </v:rect>
            </w:pict>
          </mc:Fallback>
        </mc:AlternateContent>
      </w:r>
    </w:p>
    <w:p w:rsidR="00A82F29" w:rsidRDefault="007715FB" w:rsidP="00A82F29">
      <w:pPr>
        <w:jc w:val="both"/>
        <w:rPr>
          <w:b/>
          <w:sz w:val="20"/>
          <w:szCs w:val="20"/>
        </w:rPr>
      </w:pPr>
      <w:bookmarkStart w:id="179" w:name="f0017"/>
      <w:r>
        <w:rPr>
          <w:b/>
          <w:sz w:val="20"/>
          <w:szCs w:val="20"/>
        </w:rPr>
        <w:t>7</w:t>
      </w:r>
      <w:r w:rsidR="00173C05">
        <w:rPr>
          <w:b/>
          <w:sz w:val="20"/>
          <w:szCs w:val="20"/>
        </w:rPr>
        <w:t xml:space="preserve">.- </w:t>
      </w:r>
      <w:r w:rsidR="00B730F4" w:rsidRPr="00025F61">
        <w:rPr>
          <w:b/>
          <w:sz w:val="20"/>
          <w:szCs w:val="20"/>
        </w:rPr>
        <w:t xml:space="preserve">Análisis </w:t>
      </w:r>
      <w:r w:rsidR="00B730F4" w:rsidRPr="00B730F4">
        <w:rPr>
          <w:b/>
          <w:szCs w:val="20"/>
        </w:rPr>
        <w:t>estadístico</w:t>
      </w:r>
    </w:p>
    <w:bookmarkEnd w:id="179"/>
    <w:p w:rsidR="00B730F4" w:rsidRPr="00B730F4" w:rsidRDefault="00B730F4" w:rsidP="00B730F4">
      <w:pPr>
        <w:jc w:val="both"/>
      </w:pPr>
      <w:r w:rsidRPr="00B730F4">
        <w:t>Se sugiere consultar los siguientes links</w:t>
      </w:r>
    </w:p>
    <w:p w:rsidR="00B730F4" w:rsidRPr="00B730F4" w:rsidRDefault="00F3373E" w:rsidP="00B730F4">
      <w:pPr>
        <w:pStyle w:val="Prrafodelista"/>
        <w:numPr>
          <w:ilvl w:val="0"/>
          <w:numId w:val="10"/>
        </w:numPr>
        <w:rPr>
          <w:color w:val="1F497D"/>
          <w:sz w:val="18"/>
          <w:szCs w:val="18"/>
        </w:rPr>
      </w:pPr>
      <w:hyperlink r:id="rId20" w:history="1">
        <w:r w:rsidR="00B730F4" w:rsidRPr="00B730F4">
          <w:rPr>
            <w:rStyle w:val="Hipervnculo"/>
            <w:sz w:val="18"/>
            <w:szCs w:val="18"/>
          </w:rPr>
          <w:t>http://vassarstats.net/</w:t>
        </w:r>
      </w:hyperlink>
      <w:r w:rsidR="00B730F4" w:rsidRPr="00B730F4">
        <w:rPr>
          <w:color w:val="1F497D"/>
          <w:sz w:val="18"/>
          <w:szCs w:val="18"/>
        </w:rPr>
        <w:t xml:space="preserve"> </w:t>
      </w:r>
    </w:p>
    <w:p w:rsidR="00B730F4" w:rsidRPr="00B730F4" w:rsidRDefault="00F3373E" w:rsidP="00B730F4">
      <w:pPr>
        <w:pStyle w:val="Prrafodelista"/>
        <w:numPr>
          <w:ilvl w:val="0"/>
          <w:numId w:val="10"/>
        </w:numPr>
        <w:rPr>
          <w:color w:val="1F497D"/>
          <w:sz w:val="18"/>
          <w:szCs w:val="18"/>
        </w:rPr>
      </w:pPr>
      <w:hyperlink r:id="rId21" w:history="1">
        <w:r w:rsidR="00B730F4" w:rsidRPr="00B730F4">
          <w:rPr>
            <w:rStyle w:val="Hipervnculo"/>
            <w:sz w:val="18"/>
            <w:szCs w:val="18"/>
          </w:rPr>
          <w:t>http://ktclearinghouse.ca/cebm/practise/ca/calculators/statscalc</w:t>
        </w:r>
      </w:hyperlink>
      <w:r w:rsidR="00B730F4" w:rsidRPr="00B730F4">
        <w:rPr>
          <w:color w:val="1F497D"/>
          <w:sz w:val="18"/>
          <w:szCs w:val="18"/>
        </w:rPr>
        <w:t xml:space="preserve"> </w:t>
      </w:r>
    </w:p>
    <w:p w:rsidR="00B730F4" w:rsidRPr="00B730F4" w:rsidRDefault="00F3373E" w:rsidP="00B730F4">
      <w:pPr>
        <w:pStyle w:val="Prrafodelista"/>
        <w:numPr>
          <w:ilvl w:val="0"/>
          <w:numId w:val="10"/>
        </w:numPr>
        <w:rPr>
          <w:color w:val="1F497D"/>
          <w:sz w:val="18"/>
          <w:szCs w:val="18"/>
        </w:rPr>
      </w:pPr>
      <w:hyperlink r:id="rId22" w:anchor="Biostatistics" w:history="1">
        <w:r w:rsidR="00B730F4" w:rsidRPr="00B730F4">
          <w:rPr>
            <w:rStyle w:val="Hipervnculo"/>
            <w:sz w:val="18"/>
            <w:szCs w:val="18"/>
          </w:rPr>
          <w:t>http://statpages.org/javasta2.html#Biostatistics</w:t>
        </w:r>
      </w:hyperlink>
    </w:p>
    <w:p w:rsidR="00B730F4" w:rsidRPr="00B730F4" w:rsidRDefault="00F3373E" w:rsidP="00B730F4">
      <w:pPr>
        <w:pStyle w:val="Prrafodelista"/>
        <w:numPr>
          <w:ilvl w:val="0"/>
          <w:numId w:val="10"/>
        </w:numPr>
        <w:rPr>
          <w:color w:val="1F497D"/>
          <w:sz w:val="18"/>
          <w:szCs w:val="18"/>
        </w:rPr>
      </w:pPr>
      <w:hyperlink r:id="rId23" w:history="1">
        <w:r w:rsidR="00B730F4" w:rsidRPr="00B730F4">
          <w:rPr>
            <w:rStyle w:val="Hipervnculo"/>
            <w:sz w:val="18"/>
            <w:szCs w:val="18"/>
          </w:rPr>
          <w:t>http://www.quantitativeskills.com/sisa/</w:t>
        </w:r>
      </w:hyperlink>
    </w:p>
    <w:p w:rsidR="00B730F4" w:rsidRPr="00B730F4" w:rsidRDefault="00F3373E" w:rsidP="00B730F4">
      <w:pPr>
        <w:pStyle w:val="Prrafodelista"/>
        <w:numPr>
          <w:ilvl w:val="0"/>
          <w:numId w:val="10"/>
        </w:numPr>
        <w:rPr>
          <w:color w:val="1F497D"/>
          <w:sz w:val="18"/>
          <w:szCs w:val="18"/>
        </w:rPr>
      </w:pPr>
      <w:hyperlink r:id="rId24" w:history="1">
        <w:r w:rsidR="00B730F4" w:rsidRPr="00B730F4">
          <w:rPr>
            <w:rStyle w:val="Hipervnculo"/>
            <w:sz w:val="18"/>
            <w:szCs w:val="18"/>
          </w:rPr>
          <w:t>http://wwwn.cdc.gov/epiinfo/</w:t>
        </w:r>
      </w:hyperlink>
    </w:p>
    <w:p w:rsidR="00B730F4" w:rsidRPr="00B730F4" w:rsidRDefault="00F3373E" w:rsidP="00B730F4">
      <w:pPr>
        <w:pStyle w:val="Prrafodelista"/>
        <w:numPr>
          <w:ilvl w:val="0"/>
          <w:numId w:val="10"/>
        </w:numPr>
        <w:rPr>
          <w:color w:val="1F497D"/>
          <w:sz w:val="18"/>
          <w:szCs w:val="18"/>
        </w:rPr>
      </w:pPr>
      <w:hyperlink r:id="rId25" w:history="1">
        <w:r w:rsidR="00B730F4" w:rsidRPr="00B730F4">
          <w:rPr>
            <w:rStyle w:val="Hipervnculo"/>
            <w:sz w:val="18"/>
            <w:szCs w:val="18"/>
          </w:rPr>
          <w:t>http://www.sergas.es/MostrarContidos_N3_T01.aspx?IdPaxina=62713&amp;idioma=es</w:t>
        </w:r>
      </w:hyperlink>
      <w:r w:rsidR="00B730F4" w:rsidRPr="00B730F4">
        <w:rPr>
          <w:color w:val="1F497D"/>
          <w:sz w:val="18"/>
          <w:szCs w:val="18"/>
        </w:rPr>
        <w:t xml:space="preserve"> </w:t>
      </w:r>
    </w:p>
    <w:p w:rsidR="00B730F4" w:rsidRPr="00B730F4" w:rsidRDefault="00F3373E" w:rsidP="00B730F4">
      <w:pPr>
        <w:pStyle w:val="Prrafodelista"/>
        <w:numPr>
          <w:ilvl w:val="0"/>
          <w:numId w:val="10"/>
        </w:numPr>
        <w:rPr>
          <w:rStyle w:val="Hipervnculo"/>
          <w:color w:val="1F497D"/>
          <w:sz w:val="18"/>
          <w:szCs w:val="18"/>
          <w:u w:val="none"/>
        </w:rPr>
      </w:pPr>
      <w:hyperlink r:id="rId26" w:history="1">
        <w:r w:rsidR="00B730F4" w:rsidRPr="00B730F4">
          <w:rPr>
            <w:rStyle w:val="Hipervnculo"/>
            <w:sz w:val="18"/>
            <w:szCs w:val="18"/>
          </w:rPr>
          <w:t>http://www.r-project.org/</w:t>
        </w:r>
      </w:hyperlink>
    </w:p>
    <w:p w:rsidR="00B730F4" w:rsidRPr="00B730F4" w:rsidRDefault="00F3373E" w:rsidP="00B730F4">
      <w:pPr>
        <w:pStyle w:val="Prrafodelista"/>
        <w:numPr>
          <w:ilvl w:val="0"/>
          <w:numId w:val="10"/>
        </w:numPr>
        <w:rPr>
          <w:color w:val="1F497D"/>
          <w:sz w:val="18"/>
          <w:szCs w:val="18"/>
        </w:rPr>
      </w:pPr>
      <w:hyperlink r:id="rId27" w:history="1">
        <w:r w:rsidR="00B730F4" w:rsidRPr="00B730F4">
          <w:rPr>
            <w:rStyle w:val="Hipervnculo"/>
            <w:sz w:val="18"/>
            <w:szCs w:val="18"/>
          </w:rPr>
          <w:t>http://www.gpower.hhu.de/</w:t>
        </w:r>
      </w:hyperlink>
    </w:p>
    <w:p w:rsidR="00A82F29" w:rsidRPr="00B730F4" w:rsidRDefault="002F6C59" w:rsidP="00A82F2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F1749E" wp14:editId="0513D99F">
                <wp:simplePos x="0" y="0"/>
                <wp:positionH relativeFrom="column">
                  <wp:posOffset>5824042</wp:posOffset>
                </wp:positionH>
                <wp:positionV relativeFrom="paragraph">
                  <wp:posOffset>135306</wp:posOffset>
                </wp:positionV>
                <wp:extent cx="584835" cy="285115"/>
                <wp:effectExtent l="57150" t="38100" r="24765" b="95885"/>
                <wp:wrapNone/>
                <wp:docPr id="22" name="22 Flecha curvada hacia arriba">
                  <a:hlinkClick xmlns:a="http://schemas.openxmlformats.org/drawingml/2006/main" r:id="rId2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85115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618EC8E" id="22 Flecha curvada hacia arriba" o:spid="_x0000_s1026" type="#_x0000_t104" href="#f00117" style="position:absolute;margin-left:458.6pt;margin-top:10.65pt;width:46.05pt;height:2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" o:button="t" adj="16335,20284,5400" fillcolor="#c5d6d6 [1622]" strokecolor="#82a6a7 [3046]">
                <v:fill color2="#edf2f3 [502]" rotate="t" o:detectmouseclick="t" angle="180" colors="0 #c5e6e7;22938f #d6eced;1 #eff8f9" focus="100%" type="gradient"/>
                <v:shadow on="t" color="black" opacity="24903f" origin=",.5" offset="0,.55556mm"/>
              </v:shape>
            </w:pict>
          </mc:Fallback>
        </mc:AlternateContent>
      </w:r>
    </w:p>
    <w:p w:rsidR="002F6C59" w:rsidRDefault="002F6C59" w:rsidP="002F6C59">
      <w:pPr>
        <w:ind w:firstLine="708"/>
        <w:rPr>
          <w:b/>
        </w:rPr>
      </w:pPr>
      <w:bookmarkStart w:id="180" w:name="f0018"/>
    </w:p>
    <w:p w:rsidR="002F6C59" w:rsidRDefault="002F6C59" w:rsidP="00A82F29">
      <w:pPr>
        <w:rPr>
          <w:b/>
        </w:rPr>
      </w:pPr>
    </w:p>
    <w:p w:rsidR="00815980" w:rsidRDefault="00815980" w:rsidP="00A82F29">
      <w:pPr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FE5A585" wp14:editId="480BA12E">
                <wp:simplePos x="0" y="0"/>
                <wp:positionH relativeFrom="column">
                  <wp:posOffset>-78638</wp:posOffset>
                </wp:positionH>
                <wp:positionV relativeFrom="paragraph">
                  <wp:posOffset>201727</wp:posOffset>
                </wp:positionV>
                <wp:extent cx="6729984" cy="3189427"/>
                <wp:effectExtent l="57150" t="38100" r="71120" b="8763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984" cy="318942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5CA2CBE6" id="13 Rectángulo" o:spid="_x0000_s1026" style="position:absolute;margin-left:-6.2pt;margin-top:15.9pt;width:529.9pt;height:251.1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" fillcolor="#c5d6d6 [1622]" strokecolor="#82a6a7 [3046]">
                <v:fill color2="#edf2f3 [502]" rotate="t" angle="180" colors="0 #c5e6e7;22938f #d6eced;1 #eff8f9" focus="100%" type="gradient"/>
                <v:shadow on="t" color="black" opacity="24903f" origin=",.5" offset="0,.55556mm"/>
              </v:rect>
            </w:pict>
          </mc:Fallback>
        </mc:AlternateContent>
      </w:r>
    </w:p>
    <w:p w:rsidR="00A82F29" w:rsidRDefault="007715FB" w:rsidP="00A82F29">
      <w:pPr>
        <w:rPr>
          <w:b/>
        </w:rPr>
      </w:pPr>
      <w:r>
        <w:rPr>
          <w:b/>
        </w:rPr>
        <w:t>8</w:t>
      </w:r>
      <w:r w:rsidR="00173C05">
        <w:rPr>
          <w:b/>
        </w:rPr>
        <w:t xml:space="preserve">.- </w:t>
      </w:r>
      <w:r w:rsidR="00B730F4">
        <w:rPr>
          <w:b/>
        </w:rPr>
        <w:t>Implicancias éticas</w:t>
      </w:r>
    </w:p>
    <w:bookmarkEnd w:id="180"/>
    <w:p w:rsidR="00B730F4" w:rsidRPr="00B730F4" w:rsidRDefault="00B730F4" w:rsidP="00B730F4">
      <w:pPr>
        <w:jc w:val="both"/>
        <w:rPr>
          <w:lang w:val="es-ES"/>
        </w:rPr>
      </w:pPr>
      <w:r>
        <w:t xml:space="preserve">La ética de la investigación y la legislación </w:t>
      </w:r>
      <w:r w:rsidR="00D725B0">
        <w:t xml:space="preserve">internacional y </w:t>
      </w:r>
      <w:r>
        <w:t xml:space="preserve">chilena, contemplan el </w:t>
      </w:r>
      <w:r w:rsidRPr="00B730F4">
        <w:rPr>
          <w:lang w:val="es-ES"/>
        </w:rPr>
        <w:t xml:space="preserve">resguardo de la Privacidad y Confidencialidad de los datos clínicos, por lo que </w:t>
      </w:r>
      <w:r>
        <w:t xml:space="preserve">el uso de datos personales requiere del consentimiento expreso e informado del sujeto de investigación y manejo de los datos en forma anónima.  </w:t>
      </w:r>
    </w:p>
    <w:p w:rsidR="00B730F4" w:rsidRPr="00B730F4" w:rsidRDefault="00B730F4" w:rsidP="00B730F4">
      <w:pPr>
        <w:jc w:val="both"/>
        <w:rPr>
          <w:lang w:val="es-ES"/>
        </w:rPr>
      </w:pPr>
      <w:r>
        <w:t xml:space="preserve">Explique cómo resguardará estos derechos; describa el proceso de consentimiento informado,  y si es pertinente cómo y quién  realizará la anonimización o de-identificación de los datos. </w:t>
      </w:r>
    </w:p>
    <w:p w:rsidR="00B730F4" w:rsidRPr="00D725B0" w:rsidRDefault="00B730F4" w:rsidP="00D725B0">
      <w:r w:rsidRPr="00B730F4">
        <w:rPr>
          <w:lang w:val="es-ES"/>
        </w:rPr>
        <w:t xml:space="preserve">En el caso de uso de bases de datos existentes o re-uso de </w:t>
      </w:r>
      <w:r w:rsidR="00D725B0">
        <w:rPr>
          <w:lang w:val="es-ES"/>
        </w:rPr>
        <w:t xml:space="preserve">información clínica electrónica </w:t>
      </w:r>
      <w:r w:rsidRPr="00B730F4">
        <w:rPr>
          <w:lang w:val="es-ES"/>
        </w:rPr>
        <w:t xml:space="preserve">disponible en FCE, explique como </w:t>
      </w:r>
      <w:r>
        <w:t xml:space="preserve"> manejará la información de manera de asegurar la confidencialidad y anonimización de los datos sensibles, </w:t>
      </w:r>
    </w:p>
    <w:p w:rsidR="00B730F4" w:rsidRPr="00B730F4" w:rsidRDefault="00B730F4" w:rsidP="00B730F4">
      <w:pPr>
        <w:jc w:val="both"/>
        <w:rPr>
          <w:lang w:val="es-ES"/>
        </w:rPr>
      </w:pPr>
      <w:r w:rsidRPr="00B730F4">
        <w:rPr>
          <w:lang w:val="es-ES"/>
        </w:rPr>
        <w:t>Indique</w:t>
      </w:r>
      <w:r w:rsidR="00D725B0">
        <w:rPr>
          <w:lang w:val="es-ES"/>
        </w:rPr>
        <w:t xml:space="preserve"> los</w:t>
      </w:r>
      <w:r w:rsidRPr="00B730F4">
        <w:rPr>
          <w:lang w:val="es-ES"/>
        </w:rPr>
        <w:t xml:space="preserve"> posibles </w:t>
      </w:r>
      <w:r w:rsidR="00D725B0">
        <w:t>riesgos y</w:t>
      </w:r>
      <w:r>
        <w:t xml:space="preserve"> </w:t>
      </w:r>
      <w:r w:rsidR="00D725B0">
        <w:t>beneficios para los participantes</w:t>
      </w:r>
      <w:r>
        <w:t>.</w:t>
      </w:r>
    </w:p>
    <w:p w:rsidR="00B730F4" w:rsidRPr="002F6C59" w:rsidRDefault="002F6C59" w:rsidP="002F6C59">
      <w:pPr>
        <w:jc w:val="both"/>
        <w:rPr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00B504" wp14:editId="322D2DD9">
                <wp:simplePos x="0" y="0"/>
                <wp:positionH relativeFrom="column">
                  <wp:posOffset>5941060</wp:posOffset>
                </wp:positionH>
                <wp:positionV relativeFrom="paragraph">
                  <wp:posOffset>608965</wp:posOffset>
                </wp:positionV>
                <wp:extent cx="584835" cy="285115"/>
                <wp:effectExtent l="57150" t="38100" r="24765" b="95885"/>
                <wp:wrapNone/>
                <wp:docPr id="23" name="23 Flecha curvada hacia arriba">
                  <a:hlinkClick xmlns:a="http://schemas.openxmlformats.org/drawingml/2006/main" r:id="rId2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85115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5F98279" id="23 Flecha curvada hacia arriba" o:spid="_x0000_s1026" type="#_x0000_t104" href="#f00118" style="position:absolute;margin-left:467.8pt;margin-top:47.95pt;width:46.05pt;height:22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" o:button="t" adj="16335,20284,5400" fillcolor="#c5d6d6 [1622]" strokecolor="#82a6a7 [3046]">
                <v:fill color2="#edf2f3 [502]" rotate="t" o:detectmouseclick="t" angle="180" colors="0 #c5e6e7;22938f #d6eced;1 #eff8f9" focus="100%" type="gradient"/>
                <v:shadow on="t" color="black" opacity="24903f" origin=",.5" offset="0,.55556mm"/>
              </v:shape>
            </w:pict>
          </mc:Fallback>
        </mc:AlternateContent>
      </w:r>
      <w:r w:rsidR="00B730F4" w:rsidRPr="00B730F4">
        <w:rPr>
          <w:lang w:val="es-ES"/>
        </w:rPr>
        <w:t xml:space="preserve">Si hay algún procedimiento, exámenes  o gasto derivado de la investigación, explique cómo será financiado </w:t>
      </w:r>
    </w:p>
    <w:sectPr w:rsidR="00B730F4" w:rsidRPr="002F6C59" w:rsidSect="00D07602">
      <w:headerReference w:type="default" r:id="rId3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73E" w:rsidRDefault="00F3373E" w:rsidP="001332A7">
      <w:pPr>
        <w:spacing w:after="0" w:line="240" w:lineRule="auto"/>
      </w:pPr>
      <w:r>
        <w:separator/>
      </w:r>
    </w:p>
  </w:endnote>
  <w:endnote w:type="continuationSeparator" w:id="0">
    <w:p w:rsidR="00F3373E" w:rsidRDefault="00F3373E" w:rsidP="0013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73E" w:rsidRDefault="00F3373E" w:rsidP="001332A7">
      <w:pPr>
        <w:spacing w:after="0" w:line="240" w:lineRule="auto"/>
      </w:pPr>
      <w:r>
        <w:separator/>
      </w:r>
    </w:p>
  </w:footnote>
  <w:footnote w:type="continuationSeparator" w:id="0">
    <w:p w:rsidR="00F3373E" w:rsidRDefault="00F3373E" w:rsidP="00133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F4" w:rsidRPr="00D07602" w:rsidRDefault="00B730F4" w:rsidP="00D07602">
    <w:pPr>
      <w:pStyle w:val="Encabezado"/>
      <w:rPr>
        <w:b/>
      </w:rPr>
    </w:pPr>
    <w:r w:rsidRPr="00D07602">
      <w:rPr>
        <w:b/>
      </w:rPr>
      <w:ptab w:relativeTo="margin" w:alignment="left" w:leader="none"/>
    </w:r>
    <w:r w:rsidRPr="00D07602">
      <w:rPr>
        <w:b/>
        <w:noProof/>
        <w:lang w:eastAsia="es-CL"/>
      </w:rPr>
      <w:drawing>
        <wp:anchor distT="0" distB="0" distL="114300" distR="114300" simplePos="0" relativeHeight="251657216" behindDoc="1" locked="0" layoutInCell="1" allowOverlap="1" wp14:anchorId="2254C593" wp14:editId="292C56BF">
          <wp:simplePos x="0" y="0"/>
          <wp:positionH relativeFrom="column">
            <wp:posOffset>5320665</wp:posOffset>
          </wp:positionH>
          <wp:positionV relativeFrom="paragraph">
            <wp:posOffset>-401955</wp:posOffset>
          </wp:positionV>
          <wp:extent cx="932815" cy="932815"/>
          <wp:effectExtent l="0" t="0" r="635" b="635"/>
          <wp:wrapThrough wrapText="bothSides">
            <wp:wrapPolygon edited="0">
              <wp:start x="0" y="0"/>
              <wp:lineTo x="0" y="21174"/>
              <wp:lineTo x="21174" y="21174"/>
              <wp:lineTo x="21174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7602">
      <w:rPr>
        <w:b/>
      </w:rPr>
      <w:t>Departamento Científico Docente</w:t>
    </w:r>
  </w:p>
  <w:p w:rsidR="00B730F4" w:rsidRPr="00D07602" w:rsidRDefault="00B730F4" w:rsidP="00D07602">
    <w:pPr>
      <w:pStyle w:val="Encabezado"/>
      <w:rPr>
        <w:b/>
      </w:rPr>
    </w:pPr>
    <w:r w:rsidRPr="00D07602">
      <w:rPr>
        <w:b/>
      </w:rPr>
      <w:t>Unidad de Investigación y Ensayos Clínicos</w:t>
    </w:r>
  </w:p>
  <w:p w:rsidR="00B730F4" w:rsidRPr="00D07602" w:rsidRDefault="00B730F4" w:rsidP="00D07602">
    <w:pPr>
      <w:pStyle w:val="Encabezado"/>
      <w:rPr>
        <w:b/>
      </w:rPr>
    </w:pPr>
    <w:r w:rsidRPr="00D07602">
      <w:rPr>
        <w:b/>
      </w:rPr>
      <w:t>Clínica Alemana de Santiago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2279"/>
    <w:multiLevelType w:val="hybridMultilevel"/>
    <w:tmpl w:val="18BE9848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E153E2"/>
    <w:multiLevelType w:val="hybridMultilevel"/>
    <w:tmpl w:val="9C3C26C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9D6C4F"/>
    <w:multiLevelType w:val="hybridMultilevel"/>
    <w:tmpl w:val="B80C3A2A"/>
    <w:lvl w:ilvl="0" w:tplc="340A000F">
      <w:start w:val="1"/>
      <w:numFmt w:val="decimal"/>
      <w:lvlText w:val="%1."/>
      <w:lvlJc w:val="left"/>
      <w:pPr>
        <w:ind w:left="734" w:hanging="360"/>
      </w:pPr>
    </w:lvl>
    <w:lvl w:ilvl="1" w:tplc="340A0019" w:tentative="1">
      <w:start w:val="1"/>
      <w:numFmt w:val="lowerLetter"/>
      <w:lvlText w:val="%2."/>
      <w:lvlJc w:val="left"/>
      <w:pPr>
        <w:ind w:left="1454" w:hanging="360"/>
      </w:pPr>
    </w:lvl>
    <w:lvl w:ilvl="2" w:tplc="340A001B" w:tentative="1">
      <w:start w:val="1"/>
      <w:numFmt w:val="lowerRoman"/>
      <w:lvlText w:val="%3."/>
      <w:lvlJc w:val="right"/>
      <w:pPr>
        <w:ind w:left="2174" w:hanging="180"/>
      </w:pPr>
    </w:lvl>
    <w:lvl w:ilvl="3" w:tplc="340A000F" w:tentative="1">
      <w:start w:val="1"/>
      <w:numFmt w:val="decimal"/>
      <w:lvlText w:val="%4."/>
      <w:lvlJc w:val="left"/>
      <w:pPr>
        <w:ind w:left="2894" w:hanging="360"/>
      </w:pPr>
    </w:lvl>
    <w:lvl w:ilvl="4" w:tplc="340A0019" w:tentative="1">
      <w:start w:val="1"/>
      <w:numFmt w:val="lowerLetter"/>
      <w:lvlText w:val="%5."/>
      <w:lvlJc w:val="left"/>
      <w:pPr>
        <w:ind w:left="3614" w:hanging="360"/>
      </w:pPr>
    </w:lvl>
    <w:lvl w:ilvl="5" w:tplc="340A001B" w:tentative="1">
      <w:start w:val="1"/>
      <w:numFmt w:val="lowerRoman"/>
      <w:lvlText w:val="%6."/>
      <w:lvlJc w:val="right"/>
      <w:pPr>
        <w:ind w:left="4334" w:hanging="180"/>
      </w:pPr>
    </w:lvl>
    <w:lvl w:ilvl="6" w:tplc="340A000F" w:tentative="1">
      <w:start w:val="1"/>
      <w:numFmt w:val="decimal"/>
      <w:lvlText w:val="%7."/>
      <w:lvlJc w:val="left"/>
      <w:pPr>
        <w:ind w:left="5054" w:hanging="360"/>
      </w:pPr>
    </w:lvl>
    <w:lvl w:ilvl="7" w:tplc="340A0019" w:tentative="1">
      <w:start w:val="1"/>
      <w:numFmt w:val="lowerLetter"/>
      <w:lvlText w:val="%8."/>
      <w:lvlJc w:val="left"/>
      <w:pPr>
        <w:ind w:left="5774" w:hanging="360"/>
      </w:pPr>
    </w:lvl>
    <w:lvl w:ilvl="8" w:tplc="340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28ED3F1B"/>
    <w:multiLevelType w:val="hybridMultilevel"/>
    <w:tmpl w:val="AE6AC0F6"/>
    <w:lvl w:ilvl="0" w:tplc="F37808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5486096">
      <w:start w:val="1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9056838"/>
    <w:multiLevelType w:val="hybridMultilevel"/>
    <w:tmpl w:val="ECD08898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C975F27"/>
    <w:multiLevelType w:val="hybridMultilevel"/>
    <w:tmpl w:val="3D24F1F6"/>
    <w:lvl w:ilvl="0" w:tplc="B136D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B2406"/>
    <w:multiLevelType w:val="hybridMultilevel"/>
    <w:tmpl w:val="0130CC96"/>
    <w:lvl w:ilvl="0" w:tplc="C16C04D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B52610F6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653820"/>
    <w:multiLevelType w:val="multilevel"/>
    <w:tmpl w:val="B318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C34DFE"/>
    <w:multiLevelType w:val="hybridMultilevel"/>
    <w:tmpl w:val="895E77A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5486096">
      <w:start w:val="1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4F40157"/>
    <w:multiLevelType w:val="hybridMultilevel"/>
    <w:tmpl w:val="192AC8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627F9"/>
    <w:multiLevelType w:val="hybridMultilevel"/>
    <w:tmpl w:val="8736C09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B52610F6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495E21"/>
    <w:multiLevelType w:val="hybridMultilevel"/>
    <w:tmpl w:val="B80C3A2A"/>
    <w:lvl w:ilvl="0" w:tplc="340A000F">
      <w:start w:val="1"/>
      <w:numFmt w:val="decimal"/>
      <w:lvlText w:val="%1."/>
      <w:lvlJc w:val="left"/>
      <w:pPr>
        <w:ind w:left="734" w:hanging="360"/>
      </w:pPr>
    </w:lvl>
    <w:lvl w:ilvl="1" w:tplc="340A0019" w:tentative="1">
      <w:start w:val="1"/>
      <w:numFmt w:val="lowerLetter"/>
      <w:lvlText w:val="%2."/>
      <w:lvlJc w:val="left"/>
      <w:pPr>
        <w:ind w:left="1454" w:hanging="360"/>
      </w:pPr>
    </w:lvl>
    <w:lvl w:ilvl="2" w:tplc="340A001B" w:tentative="1">
      <w:start w:val="1"/>
      <w:numFmt w:val="lowerRoman"/>
      <w:lvlText w:val="%3."/>
      <w:lvlJc w:val="right"/>
      <w:pPr>
        <w:ind w:left="2174" w:hanging="180"/>
      </w:pPr>
    </w:lvl>
    <w:lvl w:ilvl="3" w:tplc="340A000F" w:tentative="1">
      <w:start w:val="1"/>
      <w:numFmt w:val="decimal"/>
      <w:lvlText w:val="%4."/>
      <w:lvlJc w:val="left"/>
      <w:pPr>
        <w:ind w:left="2894" w:hanging="360"/>
      </w:pPr>
    </w:lvl>
    <w:lvl w:ilvl="4" w:tplc="340A0019" w:tentative="1">
      <w:start w:val="1"/>
      <w:numFmt w:val="lowerLetter"/>
      <w:lvlText w:val="%5."/>
      <w:lvlJc w:val="left"/>
      <w:pPr>
        <w:ind w:left="3614" w:hanging="360"/>
      </w:pPr>
    </w:lvl>
    <w:lvl w:ilvl="5" w:tplc="340A001B" w:tentative="1">
      <w:start w:val="1"/>
      <w:numFmt w:val="lowerRoman"/>
      <w:lvlText w:val="%6."/>
      <w:lvlJc w:val="right"/>
      <w:pPr>
        <w:ind w:left="4334" w:hanging="180"/>
      </w:pPr>
    </w:lvl>
    <w:lvl w:ilvl="6" w:tplc="340A000F" w:tentative="1">
      <w:start w:val="1"/>
      <w:numFmt w:val="decimal"/>
      <w:lvlText w:val="%7."/>
      <w:lvlJc w:val="left"/>
      <w:pPr>
        <w:ind w:left="5054" w:hanging="360"/>
      </w:pPr>
    </w:lvl>
    <w:lvl w:ilvl="7" w:tplc="340A0019" w:tentative="1">
      <w:start w:val="1"/>
      <w:numFmt w:val="lowerLetter"/>
      <w:lvlText w:val="%8."/>
      <w:lvlJc w:val="left"/>
      <w:pPr>
        <w:ind w:left="5774" w:hanging="360"/>
      </w:pPr>
    </w:lvl>
    <w:lvl w:ilvl="8" w:tplc="340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>
    <w:nsid w:val="7F263296"/>
    <w:multiLevelType w:val="hybridMultilevel"/>
    <w:tmpl w:val="AE6AC0F6"/>
    <w:lvl w:ilvl="0" w:tplc="F37808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5486096">
      <w:start w:val="1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12"/>
  </w:num>
  <w:num w:numId="10">
    <w:abstractNumId w:val="8"/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2E"/>
    <w:rsid w:val="00005BA7"/>
    <w:rsid w:val="00024B63"/>
    <w:rsid w:val="00025F61"/>
    <w:rsid w:val="000416E4"/>
    <w:rsid w:val="000B1621"/>
    <w:rsid w:val="000F7672"/>
    <w:rsid w:val="0011527D"/>
    <w:rsid w:val="00120FDA"/>
    <w:rsid w:val="001307CC"/>
    <w:rsid w:val="001332A7"/>
    <w:rsid w:val="00134A02"/>
    <w:rsid w:val="00155118"/>
    <w:rsid w:val="00173C05"/>
    <w:rsid w:val="001C60F8"/>
    <w:rsid w:val="0021341F"/>
    <w:rsid w:val="00271E35"/>
    <w:rsid w:val="002A7AFC"/>
    <w:rsid w:val="002C099C"/>
    <w:rsid w:val="002F6C59"/>
    <w:rsid w:val="00331512"/>
    <w:rsid w:val="003903FB"/>
    <w:rsid w:val="00394FE7"/>
    <w:rsid w:val="003B25EB"/>
    <w:rsid w:val="003B5352"/>
    <w:rsid w:val="003C16D2"/>
    <w:rsid w:val="003D0C31"/>
    <w:rsid w:val="003D3521"/>
    <w:rsid w:val="003E205B"/>
    <w:rsid w:val="00406516"/>
    <w:rsid w:val="00433E42"/>
    <w:rsid w:val="00450615"/>
    <w:rsid w:val="004B00CC"/>
    <w:rsid w:val="004E35BB"/>
    <w:rsid w:val="004E4721"/>
    <w:rsid w:val="005A2CA4"/>
    <w:rsid w:val="005B38E9"/>
    <w:rsid w:val="005B471E"/>
    <w:rsid w:val="005C184E"/>
    <w:rsid w:val="005D6AFC"/>
    <w:rsid w:val="00603839"/>
    <w:rsid w:val="006048D3"/>
    <w:rsid w:val="00605987"/>
    <w:rsid w:val="006822D0"/>
    <w:rsid w:val="006B0B50"/>
    <w:rsid w:val="006B48D3"/>
    <w:rsid w:val="006B676C"/>
    <w:rsid w:val="0074496E"/>
    <w:rsid w:val="007715FB"/>
    <w:rsid w:val="00775250"/>
    <w:rsid w:val="00777D9F"/>
    <w:rsid w:val="007A7272"/>
    <w:rsid w:val="007C2DE3"/>
    <w:rsid w:val="007F3345"/>
    <w:rsid w:val="00815980"/>
    <w:rsid w:val="00831C6A"/>
    <w:rsid w:val="0083226F"/>
    <w:rsid w:val="00832642"/>
    <w:rsid w:val="00840470"/>
    <w:rsid w:val="0086303C"/>
    <w:rsid w:val="00876D14"/>
    <w:rsid w:val="008A0E9B"/>
    <w:rsid w:val="008C1CCF"/>
    <w:rsid w:val="008E1828"/>
    <w:rsid w:val="008F6220"/>
    <w:rsid w:val="00913068"/>
    <w:rsid w:val="0093756A"/>
    <w:rsid w:val="00942C35"/>
    <w:rsid w:val="009722C3"/>
    <w:rsid w:val="00A24AB7"/>
    <w:rsid w:val="00A25538"/>
    <w:rsid w:val="00A418FD"/>
    <w:rsid w:val="00A65803"/>
    <w:rsid w:val="00A666E9"/>
    <w:rsid w:val="00A7513F"/>
    <w:rsid w:val="00A779CC"/>
    <w:rsid w:val="00A82F29"/>
    <w:rsid w:val="00AA14FA"/>
    <w:rsid w:val="00AC6456"/>
    <w:rsid w:val="00AD5B1D"/>
    <w:rsid w:val="00AD7BB0"/>
    <w:rsid w:val="00AE3B88"/>
    <w:rsid w:val="00AF3C63"/>
    <w:rsid w:val="00B22F85"/>
    <w:rsid w:val="00B33F29"/>
    <w:rsid w:val="00B41437"/>
    <w:rsid w:val="00B6429F"/>
    <w:rsid w:val="00B730F4"/>
    <w:rsid w:val="00B74EE9"/>
    <w:rsid w:val="00C01A07"/>
    <w:rsid w:val="00C05F1A"/>
    <w:rsid w:val="00C3566E"/>
    <w:rsid w:val="00C703CD"/>
    <w:rsid w:val="00C74BE1"/>
    <w:rsid w:val="00C913D8"/>
    <w:rsid w:val="00CA4168"/>
    <w:rsid w:val="00CD7FC6"/>
    <w:rsid w:val="00CF7A4F"/>
    <w:rsid w:val="00D06F08"/>
    <w:rsid w:val="00D07602"/>
    <w:rsid w:val="00D20A18"/>
    <w:rsid w:val="00D40C49"/>
    <w:rsid w:val="00D725B0"/>
    <w:rsid w:val="00DA30BD"/>
    <w:rsid w:val="00DA600B"/>
    <w:rsid w:val="00DB142E"/>
    <w:rsid w:val="00DB574E"/>
    <w:rsid w:val="00E01ABF"/>
    <w:rsid w:val="00E55D90"/>
    <w:rsid w:val="00E93034"/>
    <w:rsid w:val="00EA252B"/>
    <w:rsid w:val="00EA2ACF"/>
    <w:rsid w:val="00F25E51"/>
    <w:rsid w:val="00F3373E"/>
    <w:rsid w:val="00F6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02"/>
  </w:style>
  <w:style w:type="paragraph" w:styleId="Ttulo3">
    <w:name w:val="heading 3"/>
    <w:basedOn w:val="Normal"/>
    <w:link w:val="Ttulo3Car"/>
    <w:uiPriority w:val="9"/>
    <w:qFormat/>
    <w:rsid w:val="00433E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98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130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30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30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30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306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332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2A7"/>
  </w:style>
  <w:style w:type="paragraph" w:styleId="Piedepgina">
    <w:name w:val="footer"/>
    <w:basedOn w:val="Normal"/>
    <w:link w:val="PiedepginaCar"/>
    <w:uiPriority w:val="99"/>
    <w:unhideWhenUsed/>
    <w:rsid w:val="001332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2A7"/>
  </w:style>
  <w:style w:type="character" w:customStyle="1" w:styleId="apple-converted-space">
    <w:name w:val="apple-converted-space"/>
    <w:basedOn w:val="Fuentedeprrafopredeter"/>
    <w:rsid w:val="00AD5B1D"/>
  </w:style>
  <w:style w:type="paragraph" w:styleId="NormalWeb">
    <w:name w:val="Normal (Web)"/>
    <w:basedOn w:val="Normal"/>
    <w:uiPriority w:val="99"/>
    <w:semiHidden/>
    <w:unhideWhenUsed/>
    <w:rsid w:val="001551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E205B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7525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7525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7525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77525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06516"/>
    <w:rPr>
      <w:color w:val="0000FF"/>
      <w:u w:val="single"/>
    </w:rPr>
  </w:style>
  <w:style w:type="paragraph" w:customStyle="1" w:styleId="elsevierarticlealigncenter">
    <w:name w:val="elsevierarticle_align_center"/>
    <w:basedOn w:val="Normal"/>
    <w:rsid w:val="0040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longtext">
    <w:name w:val="long_text"/>
    <w:basedOn w:val="Fuentedeprrafopredeter"/>
    <w:rsid w:val="00840470"/>
  </w:style>
  <w:style w:type="character" w:styleId="Hipervnculovisitado">
    <w:name w:val="FollowedHyperlink"/>
    <w:basedOn w:val="Fuentedeprrafopredeter"/>
    <w:uiPriority w:val="99"/>
    <w:semiHidden/>
    <w:unhideWhenUsed/>
    <w:rsid w:val="00DA30BD"/>
    <w:rPr>
      <w:color w:val="694F07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8E1828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433E42"/>
    <w:rPr>
      <w:rFonts w:ascii="Times New Roman" w:eastAsia="Times New Roman" w:hAnsi="Times New Roman" w:cs="Times New Roman"/>
      <w:b/>
      <w:bCs/>
      <w:sz w:val="27"/>
      <w:szCs w:val="27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02"/>
  </w:style>
  <w:style w:type="paragraph" w:styleId="Ttulo3">
    <w:name w:val="heading 3"/>
    <w:basedOn w:val="Normal"/>
    <w:link w:val="Ttulo3Car"/>
    <w:uiPriority w:val="9"/>
    <w:qFormat/>
    <w:rsid w:val="00433E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98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130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30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30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30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306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332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2A7"/>
  </w:style>
  <w:style w:type="paragraph" w:styleId="Piedepgina">
    <w:name w:val="footer"/>
    <w:basedOn w:val="Normal"/>
    <w:link w:val="PiedepginaCar"/>
    <w:uiPriority w:val="99"/>
    <w:unhideWhenUsed/>
    <w:rsid w:val="001332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2A7"/>
  </w:style>
  <w:style w:type="character" w:customStyle="1" w:styleId="apple-converted-space">
    <w:name w:val="apple-converted-space"/>
    <w:basedOn w:val="Fuentedeprrafopredeter"/>
    <w:rsid w:val="00AD5B1D"/>
  </w:style>
  <w:style w:type="paragraph" w:styleId="NormalWeb">
    <w:name w:val="Normal (Web)"/>
    <w:basedOn w:val="Normal"/>
    <w:uiPriority w:val="99"/>
    <w:semiHidden/>
    <w:unhideWhenUsed/>
    <w:rsid w:val="001551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E205B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7525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7525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7525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77525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06516"/>
    <w:rPr>
      <w:color w:val="0000FF"/>
      <w:u w:val="single"/>
    </w:rPr>
  </w:style>
  <w:style w:type="paragraph" w:customStyle="1" w:styleId="elsevierarticlealigncenter">
    <w:name w:val="elsevierarticle_align_center"/>
    <w:basedOn w:val="Normal"/>
    <w:rsid w:val="0040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longtext">
    <w:name w:val="long_text"/>
    <w:basedOn w:val="Fuentedeprrafopredeter"/>
    <w:rsid w:val="00840470"/>
  </w:style>
  <w:style w:type="character" w:styleId="Hipervnculovisitado">
    <w:name w:val="FollowedHyperlink"/>
    <w:basedOn w:val="Fuentedeprrafopredeter"/>
    <w:uiPriority w:val="99"/>
    <w:semiHidden/>
    <w:unhideWhenUsed/>
    <w:rsid w:val="00DA30BD"/>
    <w:rPr>
      <w:color w:val="694F07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8E1828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433E42"/>
    <w:rPr>
      <w:rFonts w:ascii="Times New Roman" w:eastAsia="Times New Roman" w:hAnsi="Times New Roman" w:cs="Times New Roman"/>
      <w:b/>
      <w:bCs/>
      <w:sz w:val="27"/>
      <w:szCs w:val="27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#f00113"/><Relationship Id="rId18" Type="http://schemas.openxmlformats.org/officeDocument/2006/relationships/hyperlink" Target="http://www.alemana.cl/DesarrolloMedico/2015/PDF/DocumentosUIE/NormarRegulaciones/RegulacionesCAS/ProcedimientoReusoInfoClinica.pdf" TargetMode="External"/><Relationship Id="rId26" Type="http://schemas.openxmlformats.org/officeDocument/2006/relationships/hyperlink" Target="http://www.r-project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ktclearinghouse.ca/cebm/practise/ca/calculators/statscalc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#f00115"/><Relationship Id="rId25" Type="http://schemas.openxmlformats.org/officeDocument/2006/relationships/hyperlink" Target="http://www.sergas.es/MostrarContidos_N3_T01.aspx?IdPaxina=62713&amp;idioma=es" TargetMode="External"/><Relationship Id="rId2" Type="http://schemas.openxmlformats.org/officeDocument/2006/relationships/numbering" Target="numbering.xml"/><Relationship Id="rId16" Type="http://schemas.openxmlformats.org/officeDocument/2006/relationships/hyperlink" Target="#f00114"/><Relationship Id="rId20" Type="http://schemas.openxmlformats.org/officeDocument/2006/relationships/hyperlink" Target="http://vassarstats.net/" TargetMode="External"/><Relationship Id="rId29" Type="http://schemas.openxmlformats.org/officeDocument/2006/relationships/hyperlink" Target="#f00118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#f00112"/><Relationship Id="rId24" Type="http://schemas.openxmlformats.org/officeDocument/2006/relationships/hyperlink" Target="http://wwwn.cdc.gov/epiinfo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openepi.com/Menu/OE_Menu.htm" TargetMode="External"/><Relationship Id="rId23" Type="http://schemas.openxmlformats.org/officeDocument/2006/relationships/hyperlink" Target="http://www.quantitativeskills.com/sisa/" TargetMode="External"/><Relationship Id="rId28" Type="http://schemas.openxmlformats.org/officeDocument/2006/relationships/hyperlink" Target="#f00117"/><Relationship Id="rId10" Type="http://schemas.openxmlformats.org/officeDocument/2006/relationships/hyperlink" Target="#f00111"/><Relationship Id="rId19" Type="http://schemas.openxmlformats.org/officeDocument/2006/relationships/hyperlink" Target="#f00116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s.bab.la/diccionario/ingles-espanol/steering-committee" TargetMode="External"/><Relationship Id="rId14" Type="http://schemas.openxmlformats.org/officeDocument/2006/relationships/hyperlink" Target="http://www.gpower.hhu.de/" TargetMode="External"/><Relationship Id="rId22" Type="http://schemas.openxmlformats.org/officeDocument/2006/relationships/hyperlink" Target="http://statpages.org/javasta2.html" TargetMode="External"/><Relationship Id="rId27" Type="http://schemas.openxmlformats.org/officeDocument/2006/relationships/hyperlink" Target="http://www.gpower.hhu.de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09076-3B61-44DE-B383-E1D95B58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2319</Words>
  <Characters>12757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Clinica Alemana</Company>
  <LinksUpToDate>false</LinksUpToDate>
  <CharactersWithSpaces>15046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Mordojovich Soto María Alicia</dc:creator>
  <cp:lastModifiedBy>Lavados Pablo</cp:lastModifiedBy>
  <cp:revision>7</cp:revision>
  <dcterms:created xsi:type="dcterms:W3CDTF">2016-12-26T21:09:00Z</dcterms:created>
  <dcterms:modified xsi:type="dcterms:W3CDTF">2016-12-30T18:12:00Z</dcterms:modified>
</cp:coreProperties>
</file>