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02" w:rsidRDefault="00D07602" w:rsidP="002C099C">
      <w:pPr>
        <w:jc w:val="center"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Y="3"/>
        <w:tblW w:w="10298" w:type="dxa"/>
        <w:tblBorders>
          <w:bottom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376"/>
        <w:gridCol w:w="142"/>
        <w:gridCol w:w="567"/>
        <w:gridCol w:w="851"/>
        <w:gridCol w:w="1417"/>
        <w:gridCol w:w="1274"/>
        <w:gridCol w:w="427"/>
        <w:gridCol w:w="425"/>
        <w:gridCol w:w="733"/>
        <w:gridCol w:w="827"/>
        <w:gridCol w:w="1259"/>
        <w:tblGridChange w:id="0">
          <w:tblGrid>
            <w:gridCol w:w="2376"/>
            <w:gridCol w:w="142"/>
            <w:gridCol w:w="567"/>
            <w:gridCol w:w="851"/>
            <w:gridCol w:w="1417"/>
            <w:gridCol w:w="1274"/>
            <w:gridCol w:w="427"/>
            <w:gridCol w:w="425"/>
            <w:gridCol w:w="733"/>
            <w:gridCol w:w="827"/>
            <w:gridCol w:w="1259"/>
          </w:tblGrid>
        </w:tblGridChange>
      </w:tblGrid>
      <w:tr w:rsidR="003A6E3B" w:rsidTr="003A6E3B">
        <w:tc>
          <w:tcPr>
            <w:tcW w:w="10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6E3B" w:rsidRPr="002F3B58" w:rsidRDefault="003A6E3B" w:rsidP="003A6E3B">
            <w:pPr>
              <w:jc w:val="center"/>
              <w:rPr>
                <w:b/>
                <w:sz w:val="28"/>
              </w:rPr>
            </w:pPr>
            <w:r w:rsidRPr="002F3B58">
              <w:rPr>
                <w:b/>
                <w:sz w:val="28"/>
              </w:rPr>
              <w:t>Formulario</w:t>
            </w:r>
          </w:p>
          <w:p w:rsidR="003A6E3B" w:rsidRDefault="003A6E3B" w:rsidP="003A6E3B">
            <w:pPr>
              <w:jc w:val="center"/>
            </w:pPr>
          </w:p>
        </w:tc>
      </w:tr>
      <w:tr w:rsidR="003A6E3B" w:rsidTr="003A6E3B">
        <w:tc>
          <w:tcPr>
            <w:tcW w:w="102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E3B" w:rsidRDefault="003A6E3B" w:rsidP="003A6E3B">
            <w:pPr>
              <w:jc w:val="center"/>
              <w:rPr>
                <w:b/>
                <w:sz w:val="28"/>
              </w:rPr>
            </w:pPr>
            <w:r w:rsidRPr="003A6E3B">
              <w:rPr>
                <w:b/>
                <w:sz w:val="28"/>
              </w:rPr>
              <w:t>Proyecto de investigación NO Experimental</w:t>
            </w:r>
          </w:p>
          <w:p w:rsidR="003A6E3B" w:rsidRDefault="003A6E3B" w:rsidP="003A6E3B">
            <w:pPr>
              <w:jc w:val="center"/>
              <w:rPr>
                <w:b/>
                <w:sz w:val="28"/>
              </w:rPr>
            </w:pPr>
          </w:p>
          <w:p w:rsidR="003A6E3B" w:rsidRDefault="003A6E3B" w:rsidP="003A6E3B">
            <w:pPr>
              <w:jc w:val="center"/>
            </w:pPr>
          </w:p>
        </w:tc>
      </w:tr>
      <w:tr w:rsidR="003A6E3B" w:rsidTr="003A6E3B"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EEE" w:themeFill="accent3" w:themeFillTint="33"/>
            <w:vAlign w:val="center"/>
          </w:tcPr>
          <w:p w:rsidR="003A6E3B" w:rsidRPr="00831C6A" w:rsidRDefault="003A6E3B" w:rsidP="003A6E3B">
            <w:pPr>
              <w:rPr>
                <w:b/>
              </w:rPr>
            </w:pPr>
            <w:r w:rsidRPr="00831C6A">
              <w:rPr>
                <w:b/>
              </w:rPr>
              <w:t>Fecha de presentación</w:t>
            </w:r>
            <w:r>
              <w:rPr>
                <w:b/>
              </w:rPr>
              <w:t xml:space="preserve"> </w:t>
            </w:r>
          </w:p>
        </w:tc>
        <w:tc>
          <w:tcPr>
            <w:tcW w:w="72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6E3B" w:rsidRDefault="003A6E3B" w:rsidP="003A6E3B"/>
          <w:p w:rsidR="003A6E3B" w:rsidRDefault="003A6E3B" w:rsidP="003A6E3B"/>
        </w:tc>
      </w:tr>
      <w:tr w:rsidR="003A6E3B" w:rsidTr="003A6E3B">
        <w:tc>
          <w:tcPr>
            <w:tcW w:w="3085" w:type="dxa"/>
            <w:gridSpan w:val="3"/>
            <w:tcBorders>
              <w:top w:val="single" w:sz="4" w:space="0" w:color="auto"/>
            </w:tcBorders>
            <w:shd w:val="clear" w:color="auto" w:fill="E7EEEE" w:themeFill="accent3" w:themeFillTint="33"/>
            <w:vAlign w:val="center"/>
          </w:tcPr>
          <w:p w:rsidR="003A6E3B" w:rsidRDefault="003A6E3B" w:rsidP="003A6E3B">
            <w:pPr>
              <w:rPr>
                <w:b/>
                <w:sz w:val="16"/>
                <w:szCs w:val="16"/>
              </w:rPr>
            </w:pPr>
            <w:r w:rsidRPr="00831C6A">
              <w:rPr>
                <w:b/>
              </w:rPr>
              <w:t>Título: Nombre del proyecto de investigación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A6E3B" w:rsidRPr="00C01A07" w:rsidRDefault="003A6E3B" w:rsidP="003A6E3B">
            <w:r>
              <w:rPr>
                <w:sz w:val="16"/>
                <w:szCs w:val="16"/>
              </w:rPr>
              <w:t>Debe e</w:t>
            </w:r>
            <w:r w:rsidRPr="00C01A07">
              <w:rPr>
                <w:sz w:val="16"/>
                <w:szCs w:val="16"/>
              </w:rPr>
              <w:t>xpli</w:t>
            </w:r>
            <w:r>
              <w:rPr>
                <w:sz w:val="16"/>
                <w:szCs w:val="16"/>
              </w:rPr>
              <w:t>car</w:t>
            </w:r>
            <w:r w:rsidRPr="00C01A07">
              <w:rPr>
                <w:sz w:val="16"/>
                <w:szCs w:val="16"/>
              </w:rPr>
              <w:t xml:space="preserve"> en pocas palabras el contenido del Proyecto</w:t>
            </w:r>
          </w:p>
        </w:tc>
        <w:tc>
          <w:tcPr>
            <w:tcW w:w="7213" w:type="dxa"/>
            <w:gridSpan w:val="8"/>
            <w:tcBorders>
              <w:top w:val="single" w:sz="4" w:space="0" w:color="auto"/>
            </w:tcBorders>
            <w:vAlign w:val="center"/>
          </w:tcPr>
          <w:p w:rsidR="003A6E3B" w:rsidRDefault="003A6E3B" w:rsidP="003A6E3B"/>
        </w:tc>
      </w:tr>
      <w:tr w:rsidR="003A6E3B" w:rsidTr="003A6E3B">
        <w:tc>
          <w:tcPr>
            <w:tcW w:w="3085" w:type="dxa"/>
            <w:gridSpan w:val="3"/>
            <w:shd w:val="clear" w:color="auto" w:fill="E7EEEE" w:themeFill="accent3" w:themeFillTint="33"/>
            <w:vAlign w:val="center"/>
          </w:tcPr>
          <w:p w:rsidR="003A6E3B" w:rsidRDefault="003A6E3B" w:rsidP="003A6E3B">
            <w:pPr>
              <w:rPr>
                <w:b/>
              </w:rPr>
            </w:pPr>
            <w:r w:rsidRPr="00831C6A">
              <w:rPr>
                <w:b/>
              </w:rPr>
              <w:t xml:space="preserve">Título abreviado /Acrónimo           </w:t>
            </w:r>
          </w:p>
          <w:p w:rsidR="003A6E3B" w:rsidRPr="00C01A07" w:rsidRDefault="003A6E3B" w:rsidP="003A6E3B">
            <w:r w:rsidRPr="00C01A07">
              <w:t xml:space="preserve"> </w:t>
            </w:r>
            <w:r w:rsidRPr="00C01A07">
              <w:rPr>
                <w:sz w:val="16"/>
                <w:szCs w:val="16"/>
              </w:rPr>
              <w:t>(si corresponde)</w:t>
            </w:r>
          </w:p>
        </w:tc>
        <w:tc>
          <w:tcPr>
            <w:tcW w:w="7213" w:type="dxa"/>
            <w:gridSpan w:val="8"/>
            <w:vAlign w:val="center"/>
          </w:tcPr>
          <w:p w:rsidR="003A6E3B" w:rsidRDefault="003A6E3B" w:rsidP="003A6E3B"/>
        </w:tc>
      </w:tr>
      <w:tr w:rsidR="003A6E3B" w:rsidTr="00AD5501">
        <w:tc>
          <w:tcPr>
            <w:tcW w:w="3085" w:type="dxa"/>
            <w:gridSpan w:val="3"/>
            <w:vMerge w:val="restart"/>
            <w:shd w:val="clear" w:color="auto" w:fill="E7EEEE" w:themeFill="accent3" w:themeFillTint="33"/>
            <w:vAlign w:val="center"/>
          </w:tcPr>
          <w:p w:rsidR="003A6E3B" w:rsidRPr="00831C6A" w:rsidRDefault="003A6E3B" w:rsidP="003A6E3B">
            <w:pPr>
              <w:rPr>
                <w:b/>
              </w:rPr>
            </w:pPr>
            <w:r w:rsidRPr="00831C6A">
              <w:rPr>
                <w:b/>
              </w:rPr>
              <w:t>Investigador Principal</w:t>
            </w:r>
          </w:p>
        </w:tc>
        <w:tc>
          <w:tcPr>
            <w:tcW w:w="2268" w:type="dxa"/>
            <w:gridSpan w:val="2"/>
            <w:shd w:val="clear" w:color="auto" w:fill="E7EEEE" w:themeFill="accent3" w:themeFillTint="33"/>
          </w:tcPr>
          <w:p w:rsidR="003A6E3B" w:rsidRDefault="003A6E3B" w:rsidP="003A6E3B">
            <w:r>
              <w:t>Nombre</w:t>
            </w:r>
          </w:p>
        </w:tc>
        <w:tc>
          <w:tcPr>
            <w:tcW w:w="1701" w:type="dxa"/>
            <w:gridSpan w:val="2"/>
            <w:shd w:val="clear" w:color="auto" w:fill="E7EEEE" w:themeFill="accent3" w:themeFillTint="33"/>
          </w:tcPr>
          <w:p w:rsidR="003A6E3B" w:rsidRDefault="003A6E3B" w:rsidP="003A6E3B">
            <w:r>
              <w:t>Apellido</w:t>
            </w:r>
          </w:p>
        </w:tc>
        <w:tc>
          <w:tcPr>
            <w:tcW w:w="1985" w:type="dxa"/>
            <w:gridSpan w:val="3"/>
            <w:shd w:val="clear" w:color="auto" w:fill="E7EEEE" w:themeFill="accent3" w:themeFillTint="33"/>
          </w:tcPr>
          <w:p w:rsidR="003A6E3B" w:rsidRDefault="003A6E3B" w:rsidP="003A6E3B">
            <w:r>
              <w:t>email</w:t>
            </w:r>
          </w:p>
        </w:tc>
        <w:tc>
          <w:tcPr>
            <w:tcW w:w="1259" w:type="dxa"/>
            <w:shd w:val="clear" w:color="auto" w:fill="E7EEEE" w:themeFill="accent3" w:themeFillTint="33"/>
          </w:tcPr>
          <w:p w:rsidR="003A6E3B" w:rsidRDefault="003A6E3B" w:rsidP="003A6E3B">
            <w:r>
              <w:t>Teléfono</w:t>
            </w:r>
          </w:p>
        </w:tc>
      </w:tr>
      <w:tr w:rsidR="003A6E3B" w:rsidTr="00AD5501">
        <w:trPr>
          <w:trHeight w:val="488"/>
        </w:trPr>
        <w:tc>
          <w:tcPr>
            <w:tcW w:w="3085" w:type="dxa"/>
            <w:gridSpan w:val="3"/>
            <w:vMerge/>
            <w:shd w:val="clear" w:color="auto" w:fill="E7EEEE" w:themeFill="accent3" w:themeFillTint="33"/>
          </w:tcPr>
          <w:p w:rsidR="003A6E3B" w:rsidRPr="00831C6A" w:rsidRDefault="003A6E3B" w:rsidP="003A6E3B"/>
        </w:tc>
        <w:tc>
          <w:tcPr>
            <w:tcW w:w="2268" w:type="dxa"/>
            <w:gridSpan w:val="2"/>
            <w:vAlign w:val="center"/>
          </w:tcPr>
          <w:p w:rsidR="003A6E3B" w:rsidRDefault="003A6E3B" w:rsidP="003A6E3B"/>
        </w:tc>
        <w:tc>
          <w:tcPr>
            <w:tcW w:w="1701" w:type="dxa"/>
            <w:gridSpan w:val="2"/>
            <w:vAlign w:val="center"/>
          </w:tcPr>
          <w:p w:rsidR="003A6E3B" w:rsidRDefault="003A6E3B" w:rsidP="003A6E3B"/>
        </w:tc>
        <w:tc>
          <w:tcPr>
            <w:tcW w:w="1985" w:type="dxa"/>
            <w:gridSpan w:val="3"/>
            <w:vAlign w:val="center"/>
          </w:tcPr>
          <w:p w:rsidR="003A6E3B" w:rsidRDefault="003A6E3B" w:rsidP="003A6E3B"/>
        </w:tc>
        <w:tc>
          <w:tcPr>
            <w:tcW w:w="1259" w:type="dxa"/>
            <w:vAlign w:val="center"/>
          </w:tcPr>
          <w:p w:rsidR="003A6E3B" w:rsidRDefault="003A6E3B" w:rsidP="003A6E3B"/>
        </w:tc>
      </w:tr>
      <w:tr w:rsidR="003A6E3B" w:rsidTr="00AD5501">
        <w:tc>
          <w:tcPr>
            <w:tcW w:w="3085" w:type="dxa"/>
            <w:gridSpan w:val="3"/>
            <w:vMerge w:val="restart"/>
            <w:shd w:val="clear" w:color="auto" w:fill="E7EEEE" w:themeFill="accent3" w:themeFillTint="33"/>
          </w:tcPr>
          <w:p w:rsidR="003A6E3B" w:rsidRDefault="003A6E3B" w:rsidP="003A6E3B">
            <w:pPr>
              <w:rPr>
                <w:b/>
              </w:rPr>
            </w:pPr>
            <w:r w:rsidRPr="00831C6A">
              <w:rPr>
                <w:b/>
              </w:rPr>
              <w:t>Co-Investigadores</w:t>
            </w:r>
          </w:p>
          <w:p w:rsidR="003A6E3B" w:rsidRPr="006048D3" w:rsidRDefault="003A6E3B" w:rsidP="003A6E3B">
            <w:pPr>
              <w:rPr>
                <w:sz w:val="16"/>
                <w:szCs w:val="16"/>
              </w:rPr>
            </w:pPr>
            <w:r w:rsidRPr="006048D3">
              <w:rPr>
                <w:sz w:val="16"/>
                <w:szCs w:val="16"/>
              </w:rPr>
              <w:t>(agregue más líneas si corresponde)</w:t>
            </w:r>
          </w:p>
        </w:tc>
        <w:tc>
          <w:tcPr>
            <w:tcW w:w="2268" w:type="dxa"/>
            <w:gridSpan w:val="2"/>
            <w:shd w:val="clear" w:color="auto" w:fill="E7EEEE" w:themeFill="accent3" w:themeFillTint="33"/>
          </w:tcPr>
          <w:p w:rsidR="003A6E3B" w:rsidRDefault="003A6E3B" w:rsidP="003A6E3B">
            <w:r>
              <w:t>Nombre</w:t>
            </w:r>
          </w:p>
        </w:tc>
        <w:tc>
          <w:tcPr>
            <w:tcW w:w="1701" w:type="dxa"/>
            <w:gridSpan w:val="2"/>
            <w:shd w:val="clear" w:color="auto" w:fill="E7EEEE" w:themeFill="accent3" w:themeFillTint="33"/>
          </w:tcPr>
          <w:p w:rsidR="003A6E3B" w:rsidRDefault="003A6E3B" w:rsidP="003A6E3B">
            <w:r>
              <w:t>Apellido</w:t>
            </w:r>
          </w:p>
        </w:tc>
        <w:tc>
          <w:tcPr>
            <w:tcW w:w="1985" w:type="dxa"/>
            <w:gridSpan w:val="3"/>
            <w:shd w:val="clear" w:color="auto" w:fill="E7EEEE" w:themeFill="accent3" w:themeFillTint="33"/>
          </w:tcPr>
          <w:p w:rsidR="003A6E3B" w:rsidRDefault="003A6E3B" w:rsidP="003A6E3B">
            <w:r>
              <w:t>email</w:t>
            </w:r>
          </w:p>
        </w:tc>
        <w:tc>
          <w:tcPr>
            <w:tcW w:w="1259" w:type="dxa"/>
            <w:shd w:val="clear" w:color="auto" w:fill="E7EEEE" w:themeFill="accent3" w:themeFillTint="33"/>
          </w:tcPr>
          <w:p w:rsidR="003A6E3B" w:rsidRDefault="003A6E3B" w:rsidP="003A6E3B">
            <w:r>
              <w:t>Teléfono</w:t>
            </w:r>
          </w:p>
        </w:tc>
      </w:tr>
      <w:tr w:rsidR="003A6E3B" w:rsidTr="00AD5501">
        <w:trPr>
          <w:trHeight w:val="384"/>
        </w:trPr>
        <w:tc>
          <w:tcPr>
            <w:tcW w:w="3085" w:type="dxa"/>
            <w:gridSpan w:val="3"/>
            <w:vMerge/>
            <w:shd w:val="clear" w:color="auto" w:fill="E7EEEE" w:themeFill="accent3" w:themeFillTint="33"/>
          </w:tcPr>
          <w:p w:rsidR="003A6E3B" w:rsidRPr="00831C6A" w:rsidRDefault="003A6E3B" w:rsidP="003A6E3B"/>
        </w:tc>
        <w:tc>
          <w:tcPr>
            <w:tcW w:w="2268" w:type="dxa"/>
            <w:gridSpan w:val="2"/>
            <w:vAlign w:val="center"/>
          </w:tcPr>
          <w:p w:rsidR="003A6E3B" w:rsidRDefault="003A6E3B" w:rsidP="003A6E3B"/>
        </w:tc>
        <w:tc>
          <w:tcPr>
            <w:tcW w:w="1701" w:type="dxa"/>
            <w:gridSpan w:val="2"/>
            <w:vAlign w:val="center"/>
          </w:tcPr>
          <w:p w:rsidR="003A6E3B" w:rsidRDefault="003A6E3B" w:rsidP="003A6E3B"/>
        </w:tc>
        <w:tc>
          <w:tcPr>
            <w:tcW w:w="1985" w:type="dxa"/>
            <w:gridSpan w:val="3"/>
            <w:vAlign w:val="center"/>
          </w:tcPr>
          <w:p w:rsidR="003A6E3B" w:rsidRDefault="003A6E3B" w:rsidP="003A6E3B"/>
        </w:tc>
        <w:tc>
          <w:tcPr>
            <w:tcW w:w="1259" w:type="dxa"/>
            <w:vAlign w:val="center"/>
          </w:tcPr>
          <w:p w:rsidR="003A6E3B" w:rsidRDefault="003A6E3B" w:rsidP="003A6E3B"/>
        </w:tc>
      </w:tr>
      <w:tr w:rsidR="003A6E3B" w:rsidTr="00AD5501">
        <w:trPr>
          <w:trHeight w:val="404"/>
        </w:trPr>
        <w:tc>
          <w:tcPr>
            <w:tcW w:w="3085" w:type="dxa"/>
            <w:gridSpan w:val="3"/>
            <w:vMerge/>
            <w:shd w:val="clear" w:color="auto" w:fill="E7EEEE" w:themeFill="accent3" w:themeFillTint="33"/>
          </w:tcPr>
          <w:p w:rsidR="003A6E3B" w:rsidRPr="00831C6A" w:rsidRDefault="003A6E3B" w:rsidP="003A6E3B"/>
        </w:tc>
        <w:tc>
          <w:tcPr>
            <w:tcW w:w="2268" w:type="dxa"/>
            <w:gridSpan w:val="2"/>
            <w:vAlign w:val="center"/>
          </w:tcPr>
          <w:p w:rsidR="003A6E3B" w:rsidRDefault="003A6E3B" w:rsidP="003A6E3B"/>
        </w:tc>
        <w:tc>
          <w:tcPr>
            <w:tcW w:w="1701" w:type="dxa"/>
            <w:gridSpan w:val="2"/>
            <w:vAlign w:val="center"/>
          </w:tcPr>
          <w:p w:rsidR="003A6E3B" w:rsidRDefault="003A6E3B" w:rsidP="003A6E3B"/>
        </w:tc>
        <w:tc>
          <w:tcPr>
            <w:tcW w:w="1985" w:type="dxa"/>
            <w:gridSpan w:val="3"/>
            <w:vAlign w:val="center"/>
          </w:tcPr>
          <w:p w:rsidR="003A6E3B" w:rsidRDefault="003A6E3B" w:rsidP="003A6E3B"/>
        </w:tc>
        <w:tc>
          <w:tcPr>
            <w:tcW w:w="1259" w:type="dxa"/>
            <w:vAlign w:val="center"/>
          </w:tcPr>
          <w:p w:rsidR="003A6E3B" w:rsidRDefault="003A6E3B" w:rsidP="003A6E3B"/>
        </w:tc>
      </w:tr>
      <w:tr w:rsidR="003A6E3B" w:rsidTr="00AD5501">
        <w:trPr>
          <w:trHeight w:val="409"/>
        </w:trPr>
        <w:tc>
          <w:tcPr>
            <w:tcW w:w="3085" w:type="dxa"/>
            <w:gridSpan w:val="3"/>
            <w:vMerge/>
            <w:shd w:val="clear" w:color="auto" w:fill="E7EEEE" w:themeFill="accent3" w:themeFillTint="33"/>
          </w:tcPr>
          <w:p w:rsidR="003A6E3B" w:rsidRPr="00831C6A" w:rsidRDefault="003A6E3B" w:rsidP="003A6E3B"/>
        </w:tc>
        <w:tc>
          <w:tcPr>
            <w:tcW w:w="2268" w:type="dxa"/>
            <w:gridSpan w:val="2"/>
            <w:vAlign w:val="center"/>
          </w:tcPr>
          <w:p w:rsidR="003A6E3B" w:rsidRDefault="003A6E3B" w:rsidP="003A6E3B"/>
        </w:tc>
        <w:tc>
          <w:tcPr>
            <w:tcW w:w="1701" w:type="dxa"/>
            <w:gridSpan w:val="2"/>
            <w:vAlign w:val="center"/>
          </w:tcPr>
          <w:p w:rsidR="003A6E3B" w:rsidRDefault="003A6E3B" w:rsidP="003A6E3B"/>
        </w:tc>
        <w:tc>
          <w:tcPr>
            <w:tcW w:w="1985" w:type="dxa"/>
            <w:gridSpan w:val="3"/>
            <w:vAlign w:val="center"/>
          </w:tcPr>
          <w:p w:rsidR="003A6E3B" w:rsidRDefault="003A6E3B" w:rsidP="003A6E3B"/>
        </w:tc>
        <w:tc>
          <w:tcPr>
            <w:tcW w:w="1259" w:type="dxa"/>
            <w:vAlign w:val="center"/>
          </w:tcPr>
          <w:p w:rsidR="003A6E3B" w:rsidRDefault="003A6E3B" w:rsidP="003A6E3B"/>
        </w:tc>
      </w:tr>
      <w:tr w:rsidR="003A6E3B" w:rsidTr="00AD5501">
        <w:trPr>
          <w:trHeight w:val="416"/>
        </w:trPr>
        <w:tc>
          <w:tcPr>
            <w:tcW w:w="3085" w:type="dxa"/>
            <w:gridSpan w:val="3"/>
            <w:vMerge/>
            <w:shd w:val="clear" w:color="auto" w:fill="E7EEEE" w:themeFill="accent3" w:themeFillTint="33"/>
          </w:tcPr>
          <w:p w:rsidR="003A6E3B" w:rsidRPr="00831C6A" w:rsidRDefault="003A6E3B" w:rsidP="003A6E3B"/>
        </w:tc>
        <w:tc>
          <w:tcPr>
            <w:tcW w:w="2268" w:type="dxa"/>
            <w:gridSpan w:val="2"/>
            <w:vAlign w:val="center"/>
          </w:tcPr>
          <w:p w:rsidR="003A6E3B" w:rsidRDefault="003A6E3B" w:rsidP="003A6E3B"/>
        </w:tc>
        <w:tc>
          <w:tcPr>
            <w:tcW w:w="1701" w:type="dxa"/>
            <w:gridSpan w:val="2"/>
            <w:vAlign w:val="center"/>
          </w:tcPr>
          <w:p w:rsidR="003A6E3B" w:rsidRDefault="003A6E3B" w:rsidP="003A6E3B"/>
        </w:tc>
        <w:tc>
          <w:tcPr>
            <w:tcW w:w="1985" w:type="dxa"/>
            <w:gridSpan w:val="3"/>
            <w:vAlign w:val="center"/>
          </w:tcPr>
          <w:p w:rsidR="003A6E3B" w:rsidRDefault="003A6E3B" w:rsidP="003A6E3B"/>
        </w:tc>
        <w:tc>
          <w:tcPr>
            <w:tcW w:w="1259" w:type="dxa"/>
            <w:vAlign w:val="center"/>
          </w:tcPr>
          <w:p w:rsidR="003A6E3B" w:rsidRDefault="003A6E3B" w:rsidP="003A6E3B"/>
        </w:tc>
      </w:tr>
      <w:tr w:rsidR="003A6E3B" w:rsidTr="00AD5501">
        <w:trPr>
          <w:trHeight w:val="422"/>
        </w:trPr>
        <w:tc>
          <w:tcPr>
            <w:tcW w:w="3085" w:type="dxa"/>
            <w:gridSpan w:val="3"/>
            <w:vMerge/>
            <w:shd w:val="clear" w:color="auto" w:fill="E7EEEE" w:themeFill="accent3" w:themeFillTint="33"/>
          </w:tcPr>
          <w:p w:rsidR="003A6E3B" w:rsidRPr="00831C6A" w:rsidRDefault="003A6E3B" w:rsidP="003A6E3B"/>
        </w:tc>
        <w:tc>
          <w:tcPr>
            <w:tcW w:w="2268" w:type="dxa"/>
            <w:gridSpan w:val="2"/>
            <w:vAlign w:val="center"/>
          </w:tcPr>
          <w:p w:rsidR="003A6E3B" w:rsidRDefault="003A6E3B" w:rsidP="003A6E3B"/>
        </w:tc>
        <w:tc>
          <w:tcPr>
            <w:tcW w:w="1701" w:type="dxa"/>
            <w:gridSpan w:val="2"/>
            <w:vAlign w:val="center"/>
          </w:tcPr>
          <w:p w:rsidR="003A6E3B" w:rsidRDefault="003A6E3B" w:rsidP="003A6E3B"/>
        </w:tc>
        <w:tc>
          <w:tcPr>
            <w:tcW w:w="1985" w:type="dxa"/>
            <w:gridSpan w:val="3"/>
            <w:vAlign w:val="center"/>
          </w:tcPr>
          <w:p w:rsidR="003A6E3B" w:rsidRDefault="003A6E3B" w:rsidP="003A6E3B"/>
        </w:tc>
        <w:tc>
          <w:tcPr>
            <w:tcW w:w="1259" w:type="dxa"/>
            <w:vAlign w:val="center"/>
          </w:tcPr>
          <w:p w:rsidR="003A6E3B" w:rsidRDefault="003A6E3B" w:rsidP="003A6E3B"/>
        </w:tc>
      </w:tr>
      <w:tr w:rsidR="003A6E3B" w:rsidTr="00AD5501">
        <w:trPr>
          <w:trHeight w:val="414"/>
        </w:trPr>
        <w:tc>
          <w:tcPr>
            <w:tcW w:w="3085" w:type="dxa"/>
            <w:gridSpan w:val="3"/>
            <w:vMerge/>
            <w:shd w:val="clear" w:color="auto" w:fill="E7EEEE" w:themeFill="accent3" w:themeFillTint="33"/>
          </w:tcPr>
          <w:p w:rsidR="003A6E3B" w:rsidRPr="00831C6A" w:rsidRDefault="003A6E3B" w:rsidP="003A6E3B"/>
        </w:tc>
        <w:tc>
          <w:tcPr>
            <w:tcW w:w="2268" w:type="dxa"/>
            <w:gridSpan w:val="2"/>
            <w:vAlign w:val="center"/>
          </w:tcPr>
          <w:p w:rsidR="003A6E3B" w:rsidRDefault="003A6E3B" w:rsidP="003A6E3B"/>
        </w:tc>
        <w:tc>
          <w:tcPr>
            <w:tcW w:w="1701" w:type="dxa"/>
            <w:gridSpan w:val="2"/>
            <w:vAlign w:val="center"/>
          </w:tcPr>
          <w:p w:rsidR="003A6E3B" w:rsidRDefault="003A6E3B" w:rsidP="003A6E3B"/>
        </w:tc>
        <w:tc>
          <w:tcPr>
            <w:tcW w:w="1985" w:type="dxa"/>
            <w:gridSpan w:val="3"/>
            <w:vAlign w:val="center"/>
          </w:tcPr>
          <w:p w:rsidR="003A6E3B" w:rsidRDefault="003A6E3B" w:rsidP="003A6E3B"/>
        </w:tc>
        <w:tc>
          <w:tcPr>
            <w:tcW w:w="1259" w:type="dxa"/>
            <w:vAlign w:val="center"/>
          </w:tcPr>
          <w:p w:rsidR="003A6E3B" w:rsidRDefault="003A6E3B" w:rsidP="003A6E3B"/>
        </w:tc>
      </w:tr>
      <w:tr w:rsidR="003A6E3B" w:rsidTr="00AD5501">
        <w:trPr>
          <w:trHeight w:val="419"/>
        </w:trPr>
        <w:tc>
          <w:tcPr>
            <w:tcW w:w="3085" w:type="dxa"/>
            <w:gridSpan w:val="3"/>
            <w:vMerge/>
            <w:shd w:val="clear" w:color="auto" w:fill="E7EEEE" w:themeFill="accent3" w:themeFillTint="33"/>
          </w:tcPr>
          <w:p w:rsidR="003A6E3B" w:rsidRPr="00831C6A" w:rsidRDefault="003A6E3B" w:rsidP="003A6E3B"/>
        </w:tc>
        <w:tc>
          <w:tcPr>
            <w:tcW w:w="2268" w:type="dxa"/>
            <w:gridSpan w:val="2"/>
            <w:vAlign w:val="center"/>
          </w:tcPr>
          <w:p w:rsidR="003A6E3B" w:rsidRDefault="003A6E3B" w:rsidP="003A6E3B"/>
        </w:tc>
        <w:tc>
          <w:tcPr>
            <w:tcW w:w="1701" w:type="dxa"/>
            <w:gridSpan w:val="2"/>
            <w:vAlign w:val="center"/>
          </w:tcPr>
          <w:p w:rsidR="003A6E3B" w:rsidRDefault="003A6E3B" w:rsidP="003A6E3B"/>
        </w:tc>
        <w:tc>
          <w:tcPr>
            <w:tcW w:w="1985" w:type="dxa"/>
            <w:gridSpan w:val="3"/>
            <w:vAlign w:val="center"/>
          </w:tcPr>
          <w:p w:rsidR="003A6E3B" w:rsidRDefault="003A6E3B" w:rsidP="003A6E3B"/>
        </w:tc>
        <w:tc>
          <w:tcPr>
            <w:tcW w:w="1259" w:type="dxa"/>
            <w:vAlign w:val="center"/>
          </w:tcPr>
          <w:p w:rsidR="003A6E3B" w:rsidRDefault="003A6E3B" w:rsidP="003A6E3B"/>
        </w:tc>
      </w:tr>
      <w:tr w:rsidR="003A6E3B" w:rsidTr="00AD5501">
        <w:trPr>
          <w:trHeight w:val="419"/>
        </w:trPr>
        <w:tc>
          <w:tcPr>
            <w:tcW w:w="3085" w:type="dxa"/>
            <w:gridSpan w:val="3"/>
            <w:vMerge/>
            <w:shd w:val="clear" w:color="auto" w:fill="E7EEEE" w:themeFill="accent3" w:themeFillTint="33"/>
          </w:tcPr>
          <w:p w:rsidR="003A6E3B" w:rsidRPr="00831C6A" w:rsidRDefault="003A6E3B" w:rsidP="003A6E3B"/>
        </w:tc>
        <w:tc>
          <w:tcPr>
            <w:tcW w:w="2268" w:type="dxa"/>
            <w:gridSpan w:val="2"/>
            <w:vAlign w:val="center"/>
          </w:tcPr>
          <w:p w:rsidR="003A6E3B" w:rsidRDefault="003A6E3B" w:rsidP="003A6E3B"/>
        </w:tc>
        <w:tc>
          <w:tcPr>
            <w:tcW w:w="1701" w:type="dxa"/>
            <w:gridSpan w:val="2"/>
            <w:vAlign w:val="center"/>
          </w:tcPr>
          <w:p w:rsidR="003A6E3B" w:rsidRDefault="003A6E3B" w:rsidP="003A6E3B"/>
        </w:tc>
        <w:tc>
          <w:tcPr>
            <w:tcW w:w="1985" w:type="dxa"/>
            <w:gridSpan w:val="3"/>
            <w:vAlign w:val="center"/>
          </w:tcPr>
          <w:p w:rsidR="003A6E3B" w:rsidRDefault="003A6E3B" w:rsidP="003A6E3B"/>
        </w:tc>
        <w:tc>
          <w:tcPr>
            <w:tcW w:w="1259" w:type="dxa"/>
            <w:vAlign w:val="center"/>
          </w:tcPr>
          <w:p w:rsidR="003A6E3B" w:rsidRDefault="003A6E3B" w:rsidP="003A6E3B"/>
        </w:tc>
      </w:tr>
      <w:tr w:rsidR="003A6E3B" w:rsidTr="00AD5501">
        <w:trPr>
          <w:trHeight w:val="419"/>
        </w:trPr>
        <w:tc>
          <w:tcPr>
            <w:tcW w:w="3085" w:type="dxa"/>
            <w:gridSpan w:val="3"/>
            <w:vMerge/>
            <w:shd w:val="clear" w:color="auto" w:fill="E7EEEE" w:themeFill="accent3" w:themeFillTint="33"/>
          </w:tcPr>
          <w:p w:rsidR="003A6E3B" w:rsidRPr="00831C6A" w:rsidRDefault="003A6E3B" w:rsidP="003A6E3B"/>
        </w:tc>
        <w:tc>
          <w:tcPr>
            <w:tcW w:w="2268" w:type="dxa"/>
            <w:gridSpan w:val="2"/>
            <w:vAlign w:val="center"/>
          </w:tcPr>
          <w:p w:rsidR="003A6E3B" w:rsidRDefault="003A6E3B" w:rsidP="003A6E3B"/>
        </w:tc>
        <w:tc>
          <w:tcPr>
            <w:tcW w:w="1701" w:type="dxa"/>
            <w:gridSpan w:val="2"/>
            <w:vAlign w:val="center"/>
          </w:tcPr>
          <w:p w:rsidR="003A6E3B" w:rsidRDefault="003A6E3B" w:rsidP="003A6E3B"/>
        </w:tc>
        <w:tc>
          <w:tcPr>
            <w:tcW w:w="1985" w:type="dxa"/>
            <w:gridSpan w:val="3"/>
            <w:vAlign w:val="center"/>
          </w:tcPr>
          <w:p w:rsidR="003A6E3B" w:rsidRDefault="003A6E3B" w:rsidP="003A6E3B"/>
        </w:tc>
        <w:tc>
          <w:tcPr>
            <w:tcW w:w="1259" w:type="dxa"/>
            <w:vAlign w:val="center"/>
          </w:tcPr>
          <w:p w:rsidR="003A6E3B" w:rsidRDefault="003A6E3B" w:rsidP="003A6E3B"/>
        </w:tc>
      </w:tr>
      <w:tr w:rsidR="003A6E3B" w:rsidTr="00AD5501">
        <w:tc>
          <w:tcPr>
            <w:tcW w:w="3085" w:type="dxa"/>
            <w:gridSpan w:val="3"/>
            <w:vMerge w:val="restart"/>
            <w:shd w:val="clear" w:color="auto" w:fill="E7EEEE" w:themeFill="accent3" w:themeFillTint="33"/>
          </w:tcPr>
          <w:p w:rsidR="003A6E3B" w:rsidRPr="00831C6A" w:rsidRDefault="003A6E3B" w:rsidP="003A6E3B">
            <w:pPr>
              <w:rPr>
                <w:b/>
              </w:rPr>
            </w:pPr>
            <w:ins w:id="1" w:author="Mordojovich Soto María Alicia" w:date="2016-02-11T09:55:00Z">
              <w:r>
                <w:rPr>
                  <w:b/>
                </w:rPr>
                <w:t>Coordinador(a)</w:t>
              </w:r>
            </w:ins>
          </w:p>
        </w:tc>
        <w:tc>
          <w:tcPr>
            <w:tcW w:w="2268" w:type="dxa"/>
            <w:gridSpan w:val="2"/>
            <w:shd w:val="clear" w:color="auto" w:fill="E7EEEE" w:themeFill="accent3" w:themeFillTint="33"/>
          </w:tcPr>
          <w:p w:rsidR="003A6E3B" w:rsidRDefault="003A6E3B" w:rsidP="003A6E3B">
            <w:ins w:id="2" w:author="Mordojovich Soto María Alicia" w:date="2016-02-11T09:55:00Z">
              <w:r>
                <w:t xml:space="preserve">Nombre </w:t>
              </w:r>
            </w:ins>
          </w:p>
        </w:tc>
        <w:tc>
          <w:tcPr>
            <w:tcW w:w="1701" w:type="dxa"/>
            <w:gridSpan w:val="2"/>
            <w:shd w:val="clear" w:color="auto" w:fill="E7EEEE" w:themeFill="accent3" w:themeFillTint="33"/>
          </w:tcPr>
          <w:p w:rsidR="003A6E3B" w:rsidRDefault="003A6E3B" w:rsidP="003A6E3B">
            <w:ins w:id="3" w:author="Mordojovich Soto María Alicia" w:date="2016-02-11T09:56:00Z">
              <w:r>
                <w:t>Apellido</w:t>
              </w:r>
            </w:ins>
          </w:p>
        </w:tc>
        <w:tc>
          <w:tcPr>
            <w:tcW w:w="1985" w:type="dxa"/>
            <w:gridSpan w:val="3"/>
            <w:shd w:val="clear" w:color="auto" w:fill="E7EEEE" w:themeFill="accent3" w:themeFillTint="33"/>
          </w:tcPr>
          <w:p w:rsidR="003A6E3B" w:rsidRDefault="003A6E3B" w:rsidP="003A6E3B">
            <w:ins w:id="4" w:author="Mordojovich Soto María Alicia" w:date="2016-02-11T09:56:00Z">
              <w:r>
                <w:t>email</w:t>
              </w:r>
            </w:ins>
          </w:p>
        </w:tc>
        <w:tc>
          <w:tcPr>
            <w:tcW w:w="1259" w:type="dxa"/>
            <w:shd w:val="clear" w:color="auto" w:fill="E7EEEE" w:themeFill="accent3" w:themeFillTint="33"/>
          </w:tcPr>
          <w:p w:rsidR="003A6E3B" w:rsidRDefault="003A6E3B" w:rsidP="003A6E3B">
            <w:ins w:id="5" w:author="Mordojovich Soto María Alicia" w:date="2016-02-11T09:56:00Z">
              <w:r>
                <w:t>Teléfono</w:t>
              </w:r>
            </w:ins>
          </w:p>
        </w:tc>
      </w:tr>
      <w:tr w:rsidR="003A6E3B" w:rsidTr="00AD5501">
        <w:trPr>
          <w:trHeight w:val="416"/>
        </w:trPr>
        <w:tc>
          <w:tcPr>
            <w:tcW w:w="3085" w:type="dxa"/>
            <w:gridSpan w:val="3"/>
            <w:vMerge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3A6E3B" w:rsidRPr="00831C6A" w:rsidRDefault="003A6E3B" w:rsidP="003A6E3B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E3B" w:rsidRDefault="003A6E3B" w:rsidP="003A6E3B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E3B" w:rsidRDefault="003A6E3B" w:rsidP="003A6E3B"/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E3B" w:rsidRDefault="003A6E3B" w:rsidP="003A6E3B"/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E3B" w:rsidRDefault="003A6E3B" w:rsidP="003A6E3B"/>
        </w:tc>
      </w:tr>
      <w:tr w:rsidR="003A6E3B" w:rsidTr="00AD5501">
        <w:tc>
          <w:tcPr>
            <w:tcW w:w="3085" w:type="dxa"/>
            <w:gridSpan w:val="3"/>
            <w:vMerge w:val="restart"/>
            <w:shd w:val="clear" w:color="auto" w:fill="E7EEEE" w:themeFill="accent3" w:themeFillTint="33"/>
          </w:tcPr>
          <w:p w:rsidR="003A6E3B" w:rsidRDefault="003A6E3B" w:rsidP="003A6E3B">
            <w:pPr>
              <w:rPr>
                <w:b/>
              </w:rPr>
            </w:pPr>
            <w:r w:rsidRPr="00831C6A">
              <w:rPr>
                <w:b/>
              </w:rPr>
              <w:t>Otros</w:t>
            </w:r>
            <w:r>
              <w:rPr>
                <w:b/>
              </w:rPr>
              <w:t xml:space="preserve"> profesionales </w:t>
            </w:r>
            <w:r w:rsidRPr="00831C6A">
              <w:rPr>
                <w:b/>
              </w:rPr>
              <w:t xml:space="preserve"> involucrados en el estudio</w:t>
            </w:r>
            <w:r>
              <w:rPr>
                <w:b/>
              </w:rPr>
              <w:t xml:space="preserve"> </w:t>
            </w:r>
          </w:p>
          <w:p w:rsidR="003A6E3B" w:rsidRPr="00831C6A" w:rsidRDefault="003A6E3B" w:rsidP="003A6E3B">
            <w:pPr>
              <w:rPr>
                <w:b/>
                <w:sz w:val="16"/>
                <w:szCs w:val="16"/>
              </w:rPr>
            </w:pPr>
            <w:r w:rsidRPr="00C01A07">
              <w:rPr>
                <w:sz w:val="16"/>
                <w:szCs w:val="16"/>
              </w:rPr>
              <w:t>Ejemplo</w:t>
            </w:r>
            <w:r>
              <w:rPr>
                <w:sz w:val="16"/>
                <w:szCs w:val="16"/>
              </w:rPr>
              <w:t xml:space="preserve"> </w:t>
            </w:r>
            <w:del w:id="6" w:author="Mordojovich Soto María Alicia" w:date="2016-02-11T09:56:00Z">
              <w:r w:rsidRPr="00C01A07" w:rsidDel="006048D3">
                <w:rPr>
                  <w:sz w:val="16"/>
                  <w:szCs w:val="16"/>
                </w:rPr>
                <w:delText xml:space="preserve">: </w:delText>
              </w:r>
            </w:del>
            <w:ins w:id="7" w:author="Mordojovich Soto María Alicia" w:date="2016-02-11T09:56:00Z">
              <w:r>
                <w:rPr>
                  <w:sz w:val="16"/>
                  <w:szCs w:val="16"/>
                </w:rPr>
                <w:t>estadístico</w:t>
              </w:r>
            </w:ins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3A6E3B" w:rsidRDefault="003A6E3B" w:rsidP="003A6E3B">
            <w:r>
              <w:t>Nombre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3A6E3B" w:rsidRDefault="003A6E3B" w:rsidP="003A6E3B">
            <w:r>
              <w:t>Apellido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3A6E3B" w:rsidRDefault="003A6E3B" w:rsidP="003A6E3B">
            <w:r>
              <w:t>email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3A6E3B" w:rsidRDefault="003A6E3B" w:rsidP="003A6E3B">
            <w:r>
              <w:t>Teléfono</w:t>
            </w:r>
          </w:p>
        </w:tc>
      </w:tr>
      <w:tr w:rsidR="003A6E3B" w:rsidTr="00AD5501">
        <w:trPr>
          <w:trHeight w:val="412"/>
        </w:trPr>
        <w:tc>
          <w:tcPr>
            <w:tcW w:w="3085" w:type="dxa"/>
            <w:gridSpan w:val="3"/>
            <w:vMerge/>
            <w:shd w:val="clear" w:color="auto" w:fill="E7EEEE" w:themeFill="accent3" w:themeFillTint="33"/>
          </w:tcPr>
          <w:p w:rsidR="003A6E3B" w:rsidRDefault="003A6E3B" w:rsidP="003A6E3B"/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A6E3B" w:rsidRDefault="003A6E3B" w:rsidP="003A6E3B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A6E3B" w:rsidRDefault="003A6E3B" w:rsidP="003A6E3B"/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3A6E3B" w:rsidRDefault="003A6E3B" w:rsidP="003A6E3B"/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3A6E3B" w:rsidRDefault="003A6E3B" w:rsidP="003A6E3B"/>
        </w:tc>
      </w:tr>
      <w:tr w:rsidR="003A6E3B" w:rsidTr="00AD5501">
        <w:trPr>
          <w:trHeight w:val="432"/>
        </w:trPr>
        <w:tc>
          <w:tcPr>
            <w:tcW w:w="3085" w:type="dxa"/>
            <w:gridSpan w:val="3"/>
            <w:vMerge/>
            <w:shd w:val="clear" w:color="auto" w:fill="E7EEEE" w:themeFill="accent3" w:themeFillTint="33"/>
          </w:tcPr>
          <w:p w:rsidR="003A6E3B" w:rsidRDefault="003A6E3B" w:rsidP="003A6E3B"/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A6E3B" w:rsidRDefault="003A6E3B" w:rsidP="003A6E3B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A6E3B" w:rsidRDefault="003A6E3B" w:rsidP="003A6E3B"/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3A6E3B" w:rsidRDefault="003A6E3B" w:rsidP="003A6E3B"/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3A6E3B" w:rsidRDefault="003A6E3B" w:rsidP="003A6E3B"/>
        </w:tc>
      </w:tr>
      <w:tr w:rsidR="003A6E3B" w:rsidTr="00AD5501">
        <w:trPr>
          <w:trHeight w:val="409"/>
        </w:trPr>
        <w:tc>
          <w:tcPr>
            <w:tcW w:w="3085" w:type="dxa"/>
            <w:gridSpan w:val="3"/>
            <w:vMerge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3A6E3B" w:rsidRDefault="003A6E3B" w:rsidP="003A6E3B"/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A6E3B" w:rsidRDefault="003A6E3B" w:rsidP="003A6E3B"/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3A6E3B" w:rsidRDefault="003A6E3B" w:rsidP="003A6E3B"/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3A6E3B" w:rsidRDefault="003A6E3B" w:rsidP="003A6E3B"/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3A6E3B" w:rsidRDefault="003A6E3B" w:rsidP="003A6E3B"/>
        </w:tc>
      </w:tr>
      <w:tr w:rsidR="003A6E3B" w:rsidTr="00AD5501"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E3B" w:rsidRDefault="003A6E3B" w:rsidP="003A6E3B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E3B" w:rsidRDefault="003A6E3B" w:rsidP="003A6E3B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E3B" w:rsidRDefault="003A6E3B" w:rsidP="003A6E3B"/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E3B" w:rsidRDefault="003A6E3B" w:rsidP="003A6E3B"/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E3B" w:rsidRDefault="003A6E3B" w:rsidP="003A6E3B"/>
        </w:tc>
      </w:tr>
      <w:tr w:rsidR="003A6E3B" w:rsidTr="00AD5501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E3B" w:rsidRDefault="003A6E3B" w:rsidP="003A6E3B"/>
          <w:p w:rsidR="003A6E3B" w:rsidRDefault="003A6E3B" w:rsidP="003A6E3B"/>
          <w:p w:rsidR="003A6E3B" w:rsidRDefault="003A6E3B" w:rsidP="003A6E3B"/>
          <w:p w:rsidR="003A6E3B" w:rsidRDefault="003A6E3B" w:rsidP="003A6E3B"/>
          <w:p w:rsidR="003A6E3B" w:rsidRDefault="003A6E3B" w:rsidP="003A6E3B"/>
          <w:p w:rsidR="003A6E3B" w:rsidRDefault="003A6E3B" w:rsidP="003A6E3B"/>
          <w:p w:rsidR="003A6E3B" w:rsidRDefault="003A6E3B" w:rsidP="003A6E3B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E3B" w:rsidRDefault="003A6E3B" w:rsidP="003A6E3B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E3B" w:rsidRDefault="003A6E3B" w:rsidP="003A6E3B"/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E3B" w:rsidRDefault="003A6E3B" w:rsidP="003A6E3B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E3B" w:rsidRDefault="003A6E3B" w:rsidP="003A6E3B"/>
        </w:tc>
      </w:tr>
      <w:tr w:rsidR="003A6E3B" w:rsidTr="00AD5501"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E3B" w:rsidRDefault="003A6E3B" w:rsidP="003A6E3B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E3B" w:rsidRDefault="003A6E3B" w:rsidP="003A6E3B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E3B" w:rsidRDefault="003A6E3B" w:rsidP="003A6E3B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E3B" w:rsidRDefault="003A6E3B" w:rsidP="003A6E3B"/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E3B" w:rsidRDefault="003A6E3B" w:rsidP="003A6E3B"/>
        </w:tc>
      </w:tr>
      <w:tr w:rsidR="003A6E3B" w:rsidTr="003A6E3B">
        <w:trPr>
          <w:trHeight w:val="2023"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EEE" w:themeFill="accent3" w:themeFillTint="33"/>
          </w:tcPr>
          <w:p w:rsidR="003A6E3B" w:rsidRDefault="003A6E3B" w:rsidP="003A6E3B">
            <w:pPr>
              <w:rPr>
                <w:b/>
              </w:rPr>
            </w:pPr>
            <w:r w:rsidRPr="00CD7FC6">
              <w:rPr>
                <w:b/>
              </w:rPr>
              <w:t xml:space="preserve">Resumen </w:t>
            </w:r>
            <w:r>
              <w:rPr>
                <w:b/>
              </w:rPr>
              <w:t xml:space="preserve"> del proyecto</w:t>
            </w:r>
          </w:p>
          <w:p w:rsidR="003A6E3B" w:rsidRPr="00C01A07" w:rsidRDefault="003A6E3B" w:rsidP="003A6E3B">
            <w:pPr>
              <w:rPr>
                <w:sz w:val="16"/>
                <w:szCs w:val="16"/>
              </w:rPr>
            </w:pPr>
            <w:r w:rsidRPr="00C01A07">
              <w:rPr>
                <w:sz w:val="16"/>
                <w:szCs w:val="16"/>
              </w:rPr>
              <w:t>(máximo una página)</w:t>
            </w:r>
          </w:p>
          <w:p w:rsidR="003A6E3B" w:rsidRDefault="003A6E3B" w:rsidP="003A6E3B">
            <w:pPr>
              <w:rPr>
                <w:b/>
              </w:rPr>
            </w:pPr>
          </w:p>
          <w:p w:rsidR="003A6E3B" w:rsidRDefault="003A6E3B" w:rsidP="003A6E3B">
            <w:pPr>
              <w:rPr>
                <w:b/>
              </w:rPr>
            </w:pPr>
          </w:p>
          <w:p w:rsidR="003A6E3B" w:rsidRDefault="003A6E3B" w:rsidP="003A6E3B">
            <w:pPr>
              <w:rPr>
                <w:b/>
              </w:rPr>
            </w:pPr>
          </w:p>
          <w:p w:rsidR="003A6E3B" w:rsidRDefault="003A6E3B" w:rsidP="003A6E3B">
            <w:pPr>
              <w:rPr>
                <w:b/>
              </w:rPr>
            </w:pPr>
          </w:p>
          <w:p w:rsidR="003A6E3B" w:rsidRDefault="003A6E3B" w:rsidP="003A6E3B">
            <w:pPr>
              <w:rPr>
                <w:b/>
              </w:rPr>
            </w:pPr>
          </w:p>
          <w:p w:rsidR="003A6E3B" w:rsidRDefault="003A6E3B" w:rsidP="003A6E3B">
            <w:pPr>
              <w:rPr>
                <w:b/>
              </w:rPr>
            </w:pPr>
          </w:p>
          <w:p w:rsidR="003A6E3B" w:rsidRPr="00CD7FC6" w:rsidRDefault="003A6E3B" w:rsidP="003A6E3B">
            <w:pPr>
              <w:rPr>
                <w:b/>
              </w:rPr>
            </w:pPr>
          </w:p>
        </w:tc>
        <w:tc>
          <w:tcPr>
            <w:tcW w:w="72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6E3B" w:rsidRDefault="003A6E3B" w:rsidP="003A6E3B"/>
        </w:tc>
      </w:tr>
      <w:tr w:rsidR="003A6E3B" w:rsidTr="003A6E3B">
        <w:tc>
          <w:tcPr>
            <w:tcW w:w="3085" w:type="dxa"/>
            <w:gridSpan w:val="3"/>
            <w:tcBorders>
              <w:top w:val="single" w:sz="4" w:space="0" w:color="auto"/>
            </w:tcBorders>
            <w:shd w:val="clear" w:color="auto" w:fill="E7EEEE" w:themeFill="accent3" w:themeFillTint="33"/>
          </w:tcPr>
          <w:p w:rsidR="003A6E3B" w:rsidRDefault="003A6E3B" w:rsidP="003A6E3B">
            <w:r w:rsidRPr="00CD7FC6">
              <w:rPr>
                <w:b/>
              </w:rPr>
              <w:t>Listado de abreviaciones</w:t>
            </w:r>
            <w:r>
              <w:rPr>
                <w:b/>
              </w:rPr>
              <w:t xml:space="preserve"> </w:t>
            </w:r>
            <w:r w:rsidRPr="000416E4">
              <w:t xml:space="preserve"> </w:t>
            </w:r>
          </w:p>
          <w:p w:rsidR="003A6E3B" w:rsidRPr="00E01ABF" w:rsidRDefault="003A6E3B" w:rsidP="003A6E3B">
            <w:pPr>
              <w:rPr>
                <w:sz w:val="16"/>
                <w:szCs w:val="16"/>
              </w:rPr>
            </w:pPr>
            <w:r w:rsidRPr="00E01ABF">
              <w:rPr>
                <w:sz w:val="16"/>
                <w:szCs w:val="16"/>
              </w:rPr>
              <w:t>Hacer un listado de las abreviaciones que se utilice en el proyecto (si corresponde)</w:t>
            </w:r>
            <w:r w:rsidR="00983BFA">
              <w:rPr>
                <w:sz w:val="16"/>
                <w:szCs w:val="16"/>
              </w:rPr>
              <w:t>.</w:t>
            </w:r>
          </w:p>
          <w:p w:rsidR="003A6E3B" w:rsidRDefault="003A6E3B" w:rsidP="003A6E3B">
            <w:pPr>
              <w:rPr>
                <w:b/>
              </w:rPr>
            </w:pPr>
          </w:p>
          <w:p w:rsidR="003A6E3B" w:rsidRPr="00CD7FC6" w:rsidRDefault="003A6E3B" w:rsidP="003A6E3B">
            <w:pPr>
              <w:rPr>
                <w:b/>
              </w:rPr>
            </w:pPr>
          </w:p>
        </w:tc>
        <w:tc>
          <w:tcPr>
            <w:tcW w:w="7213" w:type="dxa"/>
            <w:gridSpan w:val="8"/>
            <w:tcBorders>
              <w:top w:val="single" w:sz="4" w:space="0" w:color="auto"/>
            </w:tcBorders>
          </w:tcPr>
          <w:p w:rsidR="003A6E3B" w:rsidRDefault="003A6E3B" w:rsidP="003A6E3B"/>
          <w:p w:rsidR="003A6E3B" w:rsidRDefault="003A6E3B" w:rsidP="003A6E3B"/>
        </w:tc>
      </w:tr>
      <w:tr w:rsidR="003A6E3B" w:rsidTr="003A6E3B">
        <w:tc>
          <w:tcPr>
            <w:tcW w:w="3085" w:type="dxa"/>
            <w:gridSpan w:val="3"/>
            <w:shd w:val="clear" w:color="auto" w:fill="E7EEEE" w:themeFill="accent3" w:themeFillTint="33"/>
          </w:tcPr>
          <w:p w:rsidR="003A6E3B" w:rsidRDefault="003A6E3B" w:rsidP="003A6E3B">
            <w:pPr>
              <w:rPr>
                <w:b/>
              </w:rPr>
            </w:pPr>
            <w:r w:rsidRPr="00CD7FC6">
              <w:rPr>
                <w:b/>
              </w:rPr>
              <w:t>Duración del proyecto</w:t>
            </w:r>
            <w:r>
              <w:rPr>
                <w:b/>
              </w:rPr>
              <w:t xml:space="preserve"> </w:t>
            </w:r>
          </w:p>
          <w:p w:rsidR="003A6E3B" w:rsidRDefault="003A6E3B" w:rsidP="003A6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775250">
              <w:rPr>
                <w:sz w:val="16"/>
                <w:szCs w:val="16"/>
              </w:rPr>
              <w:t>n estudios prospectivos</w:t>
            </w:r>
            <w:r>
              <w:rPr>
                <w:sz w:val="16"/>
                <w:szCs w:val="16"/>
              </w:rPr>
              <w:t>,</w:t>
            </w:r>
            <w:r w:rsidRPr="00775250">
              <w:rPr>
                <w:sz w:val="16"/>
                <w:szCs w:val="16"/>
              </w:rPr>
              <w:t xml:space="preserve"> desde que ingresa el primer paciente hasta que completa el estudio el último paciente</w:t>
            </w:r>
            <w:r>
              <w:rPr>
                <w:sz w:val="16"/>
                <w:szCs w:val="16"/>
              </w:rPr>
              <w:t>.</w:t>
            </w:r>
          </w:p>
          <w:p w:rsidR="003A6E3B" w:rsidRPr="00CD7FC6" w:rsidRDefault="003A6E3B" w:rsidP="003A6E3B">
            <w:pPr>
              <w:rPr>
                <w:b/>
              </w:rPr>
            </w:pPr>
          </w:p>
        </w:tc>
        <w:tc>
          <w:tcPr>
            <w:tcW w:w="7213" w:type="dxa"/>
            <w:gridSpan w:val="8"/>
          </w:tcPr>
          <w:p w:rsidR="003A6E3B" w:rsidRDefault="003A6E3B" w:rsidP="003A6E3B"/>
          <w:p w:rsidR="003A6E3B" w:rsidRDefault="003A6E3B" w:rsidP="003A6E3B"/>
        </w:tc>
      </w:tr>
      <w:tr w:rsidR="003A6E3B" w:rsidTr="003A6E3B">
        <w:tc>
          <w:tcPr>
            <w:tcW w:w="3085" w:type="dxa"/>
            <w:gridSpan w:val="3"/>
            <w:shd w:val="clear" w:color="auto" w:fill="E7EEEE" w:themeFill="accent3" w:themeFillTint="33"/>
          </w:tcPr>
          <w:p w:rsidR="003A6E3B" w:rsidRDefault="003A6E3B" w:rsidP="003A6E3B">
            <w:pPr>
              <w:rPr>
                <w:b/>
              </w:rPr>
            </w:pPr>
            <w:r w:rsidRPr="00CD7FC6">
              <w:rPr>
                <w:b/>
              </w:rPr>
              <w:t>Fundamento</w:t>
            </w:r>
            <w:r>
              <w:rPr>
                <w:b/>
              </w:rPr>
              <w:t xml:space="preserve"> </w:t>
            </w:r>
          </w:p>
          <w:p w:rsidR="003A6E3B" w:rsidRDefault="003A6E3B" w:rsidP="003A6E3B">
            <w:pPr>
              <w:rPr>
                <w:b/>
                <w:sz w:val="16"/>
                <w:szCs w:val="16"/>
              </w:rPr>
            </w:pPr>
            <w:r w:rsidRPr="00E01ABF">
              <w:rPr>
                <w:sz w:val="16"/>
                <w:szCs w:val="16"/>
              </w:rPr>
              <w:t xml:space="preserve">Definición </w:t>
            </w:r>
            <w:r>
              <w:rPr>
                <w:sz w:val="16"/>
                <w:szCs w:val="16"/>
              </w:rPr>
              <w:t>d</w:t>
            </w:r>
            <w:r w:rsidRPr="00E01ABF">
              <w:rPr>
                <w:sz w:val="16"/>
                <w:szCs w:val="16"/>
              </w:rPr>
              <w:t xml:space="preserve">el problema, análisis del conocimiento actual </w:t>
            </w:r>
            <w:r>
              <w:rPr>
                <w:sz w:val="16"/>
                <w:szCs w:val="16"/>
              </w:rPr>
              <w:t>(revisión bibliográfica)</w:t>
            </w:r>
            <w:r w:rsidRPr="00E01ABF">
              <w:rPr>
                <w:sz w:val="16"/>
                <w:szCs w:val="16"/>
              </w:rPr>
              <w:t xml:space="preserve">  justificación de la investigación, aplicabilidad clínica, epidemiológica o de Salud Pública.</w:t>
            </w:r>
          </w:p>
          <w:p w:rsidR="003A6E3B" w:rsidRPr="00E01ABF" w:rsidRDefault="003A6E3B" w:rsidP="003A6E3B">
            <w:pPr>
              <w:rPr>
                <w:sz w:val="16"/>
                <w:szCs w:val="16"/>
              </w:rPr>
            </w:pPr>
          </w:p>
          <w:p w:rsidR="003A6E3B" w:rsidRDefault="003A6E3B" w:rsidP="003A6E3B">
            <w:pPr>
              <w:rPr>
                <w:sz w:val="16"/>
                <w:szCs w:val="16"/>
              </w:rPr>
            </w:pPr>
            <w:r w:rsidRPr="00E01ABF">
              <w:rPr>
                <w:sz w:val="16"/>
                <w:szCs w:val="16"/>
              </w:rPr>
              <w:t>(¿Por qué es importante hacer este estudio?, ¿cuál es la innovación?)</w:t>
            </w:r>
            <w:r w:rsidR="00983BFA">
              <w:rPr>
                <w:sz w:val="16"/>
                <w:szCs w:val="16"/>
              </w:rPr>
              <w:t>.</w:t>
            </w:r>
          </w:p>
          <w:p w:rsidR="003A6E3B" w:rsidRPr="00CD7FC6" w:rsidRDefault="003A6E3B" w:rsidP="003A6E3B">
            <w:pPr>
              <w:rPr>
                <w:b/>
                <w:sz w:val="16"/>
                <w:szCs w:val="16"/>
              </w:rPr>
            </w:pPr>
          </w:p>
        </w:tc>
        <w:tc>
          <w:tcPr>
            <w:tcW w:w="7213" w:type="dxa"/>
            <w:gridSpan w:val="8"/>
          </w:tcPr>
          <w:p w:rsidR="003A6E3B" w:rsidRDefault="003A6E3B" w:rsidP="003A6E3B"/>
          <w:p w:rsidR="003A6E3B" w:rsidRDefault="003A6E3B" w:rsidP="003A6E3B"/>
        </w:tc>
      </w:tr>
      <w:tr w:rsidR="003A6E3B" w:rsidTr="003A6E3B">
        <w:tc>
          <w:tcPr>
            <w:tcW w:w="3085" w:type="dxa"/>
            <w:gridSpan w:val="3"/>
            <w:shd w:val="clear" w:color="auto" w:fill="E7EEEE" w:themeFill="accent3" w:themeFillTint="33"/>
          </w:tcPr>
          <w:p w:rsidR="003A6E3B" w:rsidRDefault="003A6E3B" w:rsidP="003A6E3B">
            <w:pPr>
              <w:rPr>
                <w:b/>
              </w:rPr>
            </w:pPr>
            <w:r w:rsidRPr="001C60F8">
              <w:rPr>
                <w:b/>
              </w:rPr>
              <w:t>Bibliografía</w:t>
            </w:r>
          </w:p>
          <w:p w:rsidR="003A6E3B" w:rsidRDefault="003A6E3B" w:rsidP="003A6E3B">
            <w:pPr>
              <w:rPr>
                <w:sz w:val="16"/>
                <w:szCs w:val="16"/>
              </w:rPr>
            </w:pPr>
            <w:r w:rsidRPr="003D3521">
              <w:rPr>
                <w:sz w:val="16"/>
                <w:szCs w:val="16"/>
              </w:rPr>
              <w:t>(</w:t>
            </w:r>
            <w:r w:rsidR="00983BFA">
              <w:rPr>
                <w:sz w:val="16"/>
                <w:szCs w:val="16"/>
              </w:rPr>
              <w:t>máximo 20 citas bibliográficas)</w:t>
            </w:r>
          </w:p>
          <w:p w:rsidR="003A6E3B" w:rsidRDefault="003A6E3B" w:rsidP="003A6E3B">
            <w:pPr>
              <w:rPr>
                <w:sz w:val="16"/>
                <w:szCs w:val="16"/>
              </w:rPr>
            </w:pPr>
          </w:p>
          <w:p w:rsidR="003A6E3B" w:rsidRPr="003D3521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7213" w:type="dxa"/>
            <w:gridSpan w:val="8"/>
          </w:tcPr>
          <w:p w:rsidR="003A6E3B" w:rsidRDefault="003A6E3B" w:rsidP="003A6E3B"/>
          <w:p w:rsidR="003A6E3B" w:rsidRDefault="003A6E3B" w:rsidP="003A6E3B"/>
        </w:tc>
      </w:tr>
      <w:tr w:rsidR="003A6E3B" w:rsidTr="003A6E3B">
        <w:tc>
          <w:tcPr>
            <w:tcW w:w="3085" w:type="dxa"/>
            <w:gridSpan w:val="3"/>
            <w:shd w:val="clear" w:color="auto" w:fill="E7EEEE" w:themeFill="accent3" w:themeFillTint="33"/>
          </w:tcPr>
          <w:p w:rsidR="003A6E3B" w:rsidRDefault="003A6E3B" w:rsidP="003A6E3B">
            <w:pPr>
              <w:rPr>
                <w:b/>
              </w:rPr>
            </w:pPr>
            <w:r w:rsidRPr="001C60F8">
              <w:rPr>
                <w:b/>
              </w:rPr>
              <w:t>Hipótesis</w:t>
            </w:r>
            <w:r>
              <w:rPr>
                <w:b/>
              </w:rPr>
              <w:t>,</w:t>
            </w:r>
          </w:p>
          <w:p w:rsidR="003A6E3B" w:rsidRPr="004E4721" w:rsidRDefault="003A6E3B" w:rsidP="003A6E3B">
            <w:pPr>
              <w:rPr>
                <w:rStyle w:val="Hipervnculo"/>
                <w:b/>
              </w:rPr>
            </w:pPr>
            <w:r>
              <w:rPr>
                <w:b/>
              </w:rPr>
              <w:t>Pregunta, o propósito de la investigación en estudios observacionales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 \l "f0011"</w:instrText>
            </w:r>
            <w:r>
              <w:rPr>
                <w:b/>
              </w:rPr>
              <w:fldChar w:fldCharType="separate"/>
            </w:r>
            <w:r w:rsidRPr="003B5352">
              <w:rPr>
                <w:rStyle w:val="Hipervnculo"/>
                <w:b/>
                <w:sz w:val="16"/>
                <w:szCs w:val="16"/>
              </w:rPr>
              <w:t>❶</w:t>
            </w:r>
          </w:p>
          <w:p w:rsidR="003A6E3B" w:rsidRDefault="003A6E3B" w:rsidP="003A6E3B">
            <w:pPr>
              <w:rPr>
                <w:sz w:val="16"/>
                <w:szCs w:val="16"/>
              </w:rPr>
            </w:pPr>
            <w:r>
              <w:rPr>
                <w:b/>
              </w:rPr>
              <w:fldChar w:fldCharType="end"/>
            </w:r>
            <w:r>
              <w:rPr>
                <w:sz w:val="16"/>
                <w:szCs w:val="16"/>
              </w:rPr>
              <w:t>D</w:t>
            </w:r>
            <w:r w:rsidRPr="003D3521">
              <w:rPr>
                <w:sz w:val="16"/>
                <w:szCs w:val="16"/>
              </w:rPr>
              <w:t xml:space="preserve">ebe ser </w:t>
            </w:r>
            <w:r>
              <w:rPr>
                <w:sz w:val="16"/>
                <w:szCs w:val="16"/>
              </w:rPr>
              <w:t>comprensible, precisa, concreta</w:t>
            </w:r>
            <w:r w:rsidRPr="003D352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medible, </w:t>
            </w:r>
            <w:r w:rsidRPr="003D3521">
              <w:rPr>
                <w:sz w:val="16"/>
                <w:szCs w:val="16"/>
              </w:rPr>
              <w:t>incluir la población de estudio, la variable principal y el grupo de comparación</w:t>
            </w:r>
            <w:r>
              <w:rPr>
                <w:sz w:val="16"/>
                <w:szCs w:val="16"/>
              </w:rPr>
              <w:t xml:space="preserve"> (</w:t>
            </w:r>
            <w:r w:rsidRPr="003D3521">
              <w:rPr>
                <w:sz w:val="16"/>
                <w:szCs w:val="16"/>
              </w:rPr>
              <w:t>si corresponde)</w:t>
            </w:r>
            <w:r w:rsidR="00983BFA">
              <w:rPr>
                <w:sz w:val="16"/>
                <w:szCs w:val="16"/>
              </w:rPr>
              <w:t>.</w:t>
            </w:r>
          </w:p>
          <w:p w:rsidR="003A6E3B" w:rsidRPr="008F6220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7213" w:type="dxa"/>
            <w:gridSpan w:val="8"/>
          </w:tcPr>
          <w:p w:rsidR="003A6E3B" w:rsidRDefault="003A6E3B" w:rsidP="003A6E3B">
            <w:bookmarkStart w:id="8" w:name="f00111"/>
            <w:bookmarkEnd w:id="8"/>
          </w:p>
        </w:tc>
      </w:tr>
      <w:tr w:rsidR="003A6E3B" w:rsidTr="003A6E3B"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3A6E3B" w:rsidRDefault="003A6E3B" w:rsidP="003A6E3B">
            <w:pPr>
              <w:rPr>
                <w:b/>
              </w:rPr>
            </w:pPr>
            <w:r w:rsidRPr="00271E35">
              <w:rPr>
                <w:b/>
              </w:rPr>
              <w:t>Objetivo General</w:t>
            </w:r>
            <w:r>
              <w:rPr>
                <w:b/>
              </w:rPr>
              <w:t xml:space="preserve"> </w:t>
            </w:r>
            <w:hyperlink w:anchor="f0012" w:history="1">
              <w:r w:rsidRPr="003B5352">
                <w:rPr>
                  <w:rStyle w:val="Hipervnculo"/>
                  <w:sz w:val="16"/>
                  <w:szCs w:val="16"/>
                </w:rPr>
                <w:t>❷</w:t>
              </w:r>
            </w:hyperlink>
          </w:p>
          <w:p w:rsidR="003A6E3B" w:rsidRDefault="003A6E3B" w:rsidP="003A6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F675D4">
              <w:rPr>
                <w:sz w:val="16"/>
                <w:szCs w:val="16"/>
              </w:rPr>
              <w:t>s el que respon</w:t>
            </w:r>
            <w:r w:rsidR="00983BFA">
              <w:rPr>
                <w:sz w:val="16"/>
                <w:szCs w:val="16"/>
              </w:rPr>
              <w:t>de la pregunta de investigación.</w:t>
            </w:r>
          </w:p>
          <w:p w:rsidR="00983BFA" w:rsidRPr="00F675D4" w:rsidRDefault="00983BFA" w:rsidP="003A6E3B">
            <w:pPr>
              <w:rPr>
                <w:sz w:val="16"/>
                <w:szCs w:val="16"/>
              </w:rPr>
            </w:pPr>
          </w:p>
          <w:p w:rsidR="003A6E3B" w:rsidRPr="00F675D4" w:rsidRDefault="003A6E3B" w:rsidP="003A6E3B">
            <w:pPr>
              <w:rPr>
                <w:sz w:val="18"/>
                <w:lang w:val="es-ES"/>
              </w:rPr>
            </w:pPr>
          </w:p>
        </w:tc>
        <w:tc>
          <w:tcPr>
            <w:tcW w:w="7213" w:type="dxa"/>
            <w:gridSpan w:val="8"/>
          </w:tcPr>
          <w:p w:rsidR="003A6E3B" w:rsidRDefault="003A6E3B" w:rsidP="003A6E3B"/>
          <w:p w:rsidR="003A6E3B" w:rsidRDefault="003A6E3B" w:rsidP="003A6E3B"/>
        </w:tc>
      </w:tr>
      <w:tr w:rsidR="003A6E3B" w:rsidTr="00AD5501">
        <w:trPr>
          <w:trHeight w:val="336"/>
        </w:trPr>
        <w:tc>
          <w:tcPr>
            <w:tcW w:w="3085" w:type="dxa"/>
            <w:gridSpan w:val="3"/>
            <w:vMerge w:val="restart"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3A6E3B" w:rsidRPr="00271E35" w:rsidRDefault="003A6E3B" w:rsidP="003A6E3B">
            <w:pPr>
              <w:rPr>
                <w:b/>
              </w:rPr>
            </w:pPr>
            <w:r w:rsidRPr="00271E35">
              <w:rPr>
                <w:b/>
              </w:rPr>
              <w:t>Objetivos Específicos</w:t>
            </w:r>
          </w:p>
        </w:tc>
        <w:tc>
          <w:tcPr>
            <w:tcW w:w="7213" w:type="dxa"/>
            <w:gridSpan w:val="8"/>
          </w:tcPr>
          <w:p w:rsidR="003A6E3B" w:rsidRDefault="003A6E3B" w:rsidP="003A6E3B"/>
        </w:tc>
      </w:tr>
      <w:tr w:rsidR="003A6E3B" w:rsidTr="00AD5501">
        <w:trPr>
          <w:trHeight w:val="344"/>
        </w:trPr>
        <w:tc>
          <w:tcPr>
            <w:tcW w:w="3085" w:type="dxa"/>
            <w:gridSpan w:val="3"/>
            <w:vMerge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3A6E3B" w:rsidRDefault="003A6E3B" w:rsidP="003A6E3B"/>
        </w:tc>
        <w:tc>
          <w:tcPr>
            <w:tcW w:w="7213" w:type="dxa"/>
            <w:gridSpan w:val="8"/>
            <w:tcBorders>
              <w:bottom w:val="single" w:sz="4" w:space="0" w:color="auto"/>
            </w:tcBorders>
          </w:tcPr>
          <w:p w:rsidR="003A6E3B" w:rsidRDefault="003A6E3B" w:rsidP="003A6E3B"/>
        </w:tc>
      </w:tr>
      <w:tr w:rsidR="003A6E3B" w:rsidTr="00AD5501">
        <w:trPr>
          <w:trHeight w:val="380"/>
        </w:trPr>
        <w:tc>
          <w:tcPr>
            <w:tcW w:w="3085" w:type="dxa"/>
            <w:gridSpan w:val="3"/>
            <w:vMerge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3A6E3B" w:rsidRDefault="003A6E3B" w:rsidP="003A6E3B"/>
        </w:tc>
        <w:tc>
          <w:tcPr>
            <w:tcW w:w="7213" w:type="dxa"/>
            <w:gridSpan w:val="8"/>
            <w:tcBorders>
              <w:bottom w:val="single" w:sz="4" w:space="0" w:color="auto"/>
            </w:tcBorders>
          </w:tcPr>
          <w:p w:rsidR="003A6E3B" w:rsidRDefault="003A6E3B" w:rsidP="003A6E3B"/>
        </w:tc>
      </w:tr>
      <w:tr w:rsidR="003A6E3B" w:rsidTr="003A6E3B">
        <w:tc>
          <w:tcPr>
            <w:tcW w:w="10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E3B" w:rsidRPr="00271E35" w:rsidRDefault="003A6E3B" w:rsidP="003A6E3B">
            <w:pPr>
              <w:rPr>
                <w:b/>
              </w:rPr>
            </w:pPr>
          </w:p>
        </w:tc>
      </w:tr>
      <w:tr w:rsidR="003A6E3B" w:rsidTr="00AD5501">
        <w:tc>
          <w:tcPr>
            <w:tcW w:w="10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E3B" w:rsidRDefault="003A6E3B" w:rsidP="003A6E3B">
            <w:pPr>
              <w:rPr>
                <w:b/>
              </w:rPr>
            </w:pPr>
          </w:p>
          <w:p w:rsidR="00AD5501" w:rsidRPr="00271E35" w:rsidRDefault="00AD5501" w:rsidP="003A6E3B">
            <w:pPr>
              <w:rPr>
                <w:b/>
              </w:rPr>
            </w:pPr>
          </w:p>
        </w:tc>
      </w:tr>
      <w:tr w:rsidR="003A6E3B" w:rsidTr="00AD5501">
        <w:tc>
          <w:tcPr>
            <w:tcW w:w="102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E3B" w:rsidRDefault="003A6E3B" w:rsidP="003A6E3B">
            <w:pPr>
              <w:rPr>
                <w:b/>
              </w:rPr>
            </w:pPr>
          </w:p>
          <w:p w:rsidR="003A6E3B" w:rsidRPr="00271E35" w:rsidRDefault="003A6E3B" w:rsidP="003A6E3B">
            <w:pPr>
              <w:rPr>
                <w:b/>
              </w:rPr>
            </w:pPr>
          </w:p>
        </w:tc>
      </w:tr>
      <w:tr w:rsidR="003A6E3B" w:rsidTr="00AD5501">
        <w:tc>
          <w:tcPr>
            <w:tcW w:w="102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7EEEE" w:themeFill="accent3" w:themeFillTint="33"/>
          </w:tcPr>
          <w:p w:rsidR="003A6E3B" w:rsidRDefault="003A6E3B" w:rsidP="003A6E3B">
            <w:r w:rsidRPr="00271E35">
              <w:rPr>
                <w:b/>
              </w:rPr>
              <w:t xml:space="preserve">Metodología </w:t>
            </w:r>
          </w:p>
        </w:tc>
      </w:tr>
      <w:tr w:rsidR="003A6E3B" w:rsidTr="00AD5501"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E7EEEE" w:themeFill="accent3" w:themeFillTint="33"/>
          </w:tcPr>
          <w:p w:rsidR="003A6E3B" w:rsidRDefault="003A6E3B" w:rsidP="003A6E3B">
            <w:pPr>
              <w:jc w:val="right"/>
            </w:pPr>
            <w:r>
              <w:rPr>
                <w:b/>
                <w:sz w:val="20"/>
                <w:szCs w:val="20"/>
              </w:rPr>
              <w:t>Diseño</w:t>
            </w:r>
            <w:r w:rsidRPr="00025F61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</w:t>
            </w:r>
            <w:r w:rsidRPr="00025F61">
              <w:rPr>
                <w:b/>
                <w:sz w:val="20"/>
                <w:szCs w:val="20"/>
              </w:rPr>
              <w:t xml:space="preserve"> estudio</w:t>
            </w:r>
            <w:r>
              <w:t xml:space="preserve"> </w:t>
            </w:r>
            <w:hyperlink w:anchor="f0013" w:history="1">
              <w:r w:rsidRPr="003B5352">
                <w:rPr>
                  <w:rStyle w:val="Hipervnculo"/>
                  <w:sz w:val="16"/>
                  <w:szCs w:val="16"/>
                </w:rPr>
                <w:t>❸</w:t>
              </w:r>
            </w:hyperlink>
          </w:p>
          <w:p w:rsidR="003A6E3B" w:rsidRDefault="00983BFA" w:rsidP="003A6E3B">
            <w:pPr>
              <w:jc w:val="right"/>
              <w:rPr>
                <w:sz w:val="16"/>
                <w:szCs w:val="16"/>
              </w:rPr>
            </w:pPr>
            <w:r w:rsidRPr="00DA600B">
              <w:rPr>
                <w:sz w:val="16"/>
                <w:szCs w:val="16"/>
              </w:rPr>
              <w:t>Clasifique</w:t>
            </w:r>
            <w:r w:rsidR="003A6E3B" w:rsidRPr="00DA600B">
              <w:rPr>
                <w:sz w:val="16"/>
                <w:szCs w:val="16"/>
              </w:rPr>
              <w:t xml:space="preserve"> y justifique el diseño de la investigación en relación a los objetivos propuestos</w:t>
            </w:r>
            <w:r>
              <w:rPr>
                <w:sz w:val="16"/>
                <w:szCs w:val="16"/>
              </w:rPr>
              <w:t>.</w:t>
            </w:r>
          </w:p>
          <w:p w:rsidR="00983BFA" w:rsidRPr="00DA600B" w:rsidRDefault="00983BFA" w:rsidP="003A6E3B">
            <w:pPr>
              <w:jc w:val="right"/>
              <w:rPr>
                <w:lang w:val="es-ES"/>
              </w:rPr>
            </w:pPr>
          </w:p>
        </w:tc>
        <w:tc>
          <w:tcPr>
            <w:tcW w:w="7780" w:type="dxa"/>
            <w:gridSpan w:val="9"/>
            <w:tcBorders>
              <w:top w:val="single" w:sz="4" w:space="0" w:color="auto"/>
            </w:tcBorders>
          </w:tcPr>
          <w:p w:rsidR="003A6E3B" w:rsidRPr="003C16D2" w:rsidRDefault="003A6E3B" w:rsidP="003A6E3B">
            <w:bookmarkStart w:id="9" w:name="f00113"/>
            <w:bookmarkEnd w:id="9"/>
          </w:p>
        </w:tc>
      </w:tr>
      <w:tr w:rsidR="003A6E3B" w:rsidTr="00AD5501">
        <w:tc>
          <w:tcPr>
            <w:tcW w:w="2518" w:type="dxa"/>
            <w:gridSpan w:val="2"/>
            <w:shd w:val="clear" w:color="auto" w:fill="E7EEEE" w:themeFill="accent3" w:themeFillTint="33"/>
          </w:tcPr>
          <w:p w:rsidR="003A6E3B" w:rsidRPr="00025F61" w:rsidRDefault="003A6E3B" w:rsidP="003A6E3B">
            <w:pPr>
              <w:jc w:val="right"/>
              <w:rPr>
                <w:b/>
                <w:sz w:val="20"/>
                <w:szCs w:val="20"/>
              </w:rPr>
            </w:pPr>
            <w:r w:rsidRPr="00025F61">
              <w:rPr>
                <w:b/>
                <w:sz w:val="20"/>
                <w:szCs w:val="20"/>
              </w:rPr>
              <w:t>Tipo de Población estudiada</w:t>
            </w:r>
          </w:p>
          <w:p w:rsidR="003A6E3B" w:rsidRPr="00CA4168" w:rsidRDefault="003A6E3B" w:rsidP="003A6E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05BA7">
              <w:rPr>
                <w:sz w:val="16"/>
                <w:szCs w:val="16"/>
              </w:rPr>
              <w:t xml:space="preserve">a población de dónde provendrán los participantes </w:t>
            </w:r>
            <w:r>
              <w:rPr>
                <w:sz w:val="16"/>
                <w:szCs w:val="16"/>
              </w:rPr>
              <w:t xml:space="preserve"> (servicio, unidad, hospital, ambulatorio, zona geográfica etc.), periodo de tiempo de la selección (desde –hasta), </w:t>
            </w:r>
            <w:r w:rsidRPr="009722C3">
              <w:rPr>
                <w:sz w:val="16"/>
                <w:szCs w:val="16"/>
              </w:rPr>
              <w:t xml:space="preserve">y el método de selección (consecutiva, muestreo, aleatorizada). </w:t>
            </w:r>
          </w:p>
          <w:p w:rsidR="003A6E3B" w:rsidRPr="003C16D2" w:rsidRDefault="003A6E3B" w:rsidP="003A6E3B">
            <w:pPr>
              <w:jc w:val="center"/>
            </w:pPr>
          </w:p>
        </w:tc>
        <w:tc>
          <w:tcPr>
            <w:tcW w:w="7780" w:type="dxa"/>
            <w:gridSpan w:val="9"/>
          </w:tcPr>
          <w:p w:rsidR="003A6E3B" w:rsidRPr="003C16D2" w:rsidRDefault="003A6E3B" w:rsidP="003A6E3B">
            <w:pPr>
              <w:jc w:val="both"/>
            </w:pPr>
          </w:p>
        </w:tc>
      </w:tr>
      <w:tr w:rsidR="003A6E3B" w:rsidTr="00AD5501">
        <w:tc>
          <w:tcPr>
            <w:tcW w:w="2518" w:type="dxa"/>
            <w:gridSpan w:val="2"/>
            <w:shd w:val="clear" w:color="auto" w:fill="E7EEEE" w:themeFill="accent3" w:themeFillTint="33"/>
          </w:tcPr>
          <w:p w:rsidR="003A6E3B" w:rsidRPr="00025F61" w:rsidRDefault="003A6E3B" w:rsidP="003A6E3B">
            <w:pPr>
              <w:jc w:val="right"/>
              <w:rPr>
                <w:b/>
                <w:sz w:val="20"/>
                <w:szCs w:val="20"/>
              </w:rPr>
            </w:pPr>
            <w:r w:rsidRPr="00025F61">
              <w:rPr>
                <w:b/>
                <w:sz w:val="20"/>
                <w:szCs w:val="20"/>
              </w:rPr>
              <w:t>Tamaño de muestra</w:t>
            </w:r>
            <w:r>
              <w:rPr>
                <w:b/>
                <w:sz w:val="20"/>
                <w:szCs w:val="20"/>
              </w:rPr>
              <w:t xml:space="preserve"> </w:t>
            </w:r>
            <w:hyperlink w:anchor="f0014" w:history="1">
              <w:r w:rsidRPr="00D20A18">
                <w:rPr>
                  <w:rStyle w:val="Hipervnculo"/>
                  <w:sz w:val="16"/>
                  <w:szCs w:val="16"/>
                </w:rPr>
                <w:t>❹</w:t>
              </w:r>
            </w:hyperlink>
          </w:p>
          <w:p w:rsidR="003A6E3B" w:rsidRDefault="003A6E3B" w:rsidP="003A6E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Justificación y cálculo del tamaño de la muestra. Los estudios descriptivos deben estimar el tamaño de muestra</w:t>
            </w:r>
            <w:r w:rsidR="00983BFA">
              <w:rPr>
                <w:sz w:val="16"/>
                <w:szCs w:val="16"/>
              </w:rPr>
              <w:t>.</w:t>
            </w:r>
          </w:p>
          <w:p w:rsidR="00983BFA" w:rsidRPr="00CA4168" w:rsidRDefault="00983BFA" w:rsidP="003A6E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0" w:type="dxa"/>
            <w:gridSpan w:val="9"/>
          </w:tcPr>
          <w:p w:rsidR="003A6E3B" w:rsidRPr="003C16D2" w:rsidRDefault="003A6E3B" w:rsidP="003A6E3B">
            <w:bookmarkStart w:id="10" w:name="f00114"/>
            <w:bookmarkEnd w:id="10"/>
          </w:p>
        </w:tc>
      </w:tr>
      <w:tr w:rsidR="003A6E3B" w:rsidTr="00AD5501">
        <w:tc>
          <w:tcPr>
            <w:tcW w:w="2518" w:type="dxa"/>
            <w:gridSpan w:val="2"/>
            <w:vMerge w:val="restart"/>
            <w:shd w:val="clear" w:color="auto" w:fill="E7EEEE" w:themeFill="accent3" w:themeFillTint="33"/>
          </w:tcPr>
          <w:p w:rsidR="003A6E3B" w:rsidRPr="00025F61" w:rsidRDefault="003A6E3B" w:rsidP="003A6E3B">
            <w:pPr>
              <w:jc w:val="right"/>
              <w:rPr>
                <w:b/>
                <w:sz w:val="20"/>
              </w:rPr>
            </w:pPr>
            <w:r w:rsidRPr="00025F61">
              <w:rPr>
                <w:b/>
                <w:sz w:val="20"/>
              </w:rPr>
              <w:t>Elegibilidad</w:t>
            </w:r>
          </w:p>
          <w:p w:rsidR="00983BFA" w:rsidRDefault="003A6E3B" w:rsidP="003A6E3B">
            <w:pPr>
              <w:jc w:val="right"/>
              <w:rPr>
                <w:sz w:val="16"/>
                <w:szCs w:val="16"/>
              </w:rPr>
            </w:pPr>
            <w:r w:rsidRPr="009722C3">
              <w:rPr>
                <w:sz w:val="16"/>
                <w:szCs w:val="16"/>
              </w:rPr>
              <w:t>Describa detalladamente que considerará un “caso”, (</w:t>
            </w:r>
            <w:r>
              <w:rPr>
                <w:sz w:val="16"/>
                <w:szCs w:val="16"/>
              </w:rPr>
              <w:t xml:space="preserve">rango de </w:t>
            </w:r>
            <w:r w:rsidRPr="009722C3">
              <w:rPr>
                <w:sz w:val="16"/>
                <w:szCs w:val="16"/>
              </w:rPr>
              <w:t xml:space="preserve">edad, sexo, diagnóstico, comorbilidades, etc.)   </w:t>
            </w:r>
            <w:proofErr w:type="gramStart"/>
            <w:r w:rsidRPr="009722C3">
              <w:rPr>
                <w:sz w:val="16"/>
                <w:szCs w:val="16"/>
              </w:rPr>
              <w:t>se</w:t>
            </w:r>
            <w:proofErr w:type="gramEnd"/>
            <w:r w:rsidRPr="009722C3">
              <w:rPr>
                <w:sz w:val="16"/>
                <w:szCs w:val="16"/>
              </w:rPr>
              <w:t xml:space="preserve"> pueden presentar como criterios de inclusión y exclusión. Para la definición de diagnóstico clínico  se sugiere  utilizar criterios internacionales</w:t>
            </w:r>
            <w:r w:rsidR="00983BFA">
              <w:rPr>
                <w:sz w:val="16"/>
                <w:szCs w:val="16"/>
              </w:rPr>
              <w:t>.</w:t>
            </w:r>
          </w:p>
          <w:p w:rsidR="003A6E3B" w:rsidRPr="009722C3" w:rsidRDefault="003A6E3B" w:rsidP="003A6E3B">
            <w:pPr>
              <w:jc w:val="right"/>
              <w:rPr>
                <w:sz w:val="16"/>
                <w:szCs w:val="16"/>
              </w:rPr>
            </w:pPr>
            <w:r w:rsidRPr="009722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80" w:type="dxa"/>
            <w:gridSpan w:val="9"/>
            <w:shd w:val="clear" w:color="auto" w:fill="E7EEEE" w:themeFill="accent3" w:themeFillTint="33"/>
          </w:tcPr>
          <w:p w:rsidR="003A6E3B" w:rsidRPr="003C16D2" w:rsidRDefault="003A6E3B" w:rsidP="003A6E3B">
            <w:r w:rsidRPr="003C16D2">
              <w:t>Criterios de Inclusión</w:t>
            </w:r>
          </w:p>
        </w:tc>
      </w:tr>
      <w:tr w:rsidR="003A6E3B" w:rsidTr="00AD5501">
        <w:tc>
          <w:tcPr>
            <w:tcW w:w="2518" w:type="dxa"/>
            <w:gridSpan w:val="2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80" w:type="dxa"/>
            <w:gridSpan w:val="9"/>
          </w:tcPr>
          <w:p w:rsidR="003A6E3B" w:rsidRPr="00A418FD" w:rsidRDefault="003A6E3B" w:rsidP="003A6E3B">
            <w:pPr>
              <w:pStyle w:val="Prrafodelista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418FD">
              <w:rPr>
                <w:sz w:val="16"/>
                <w:szCs w:val="16"/>
              </w:rPr>
              <w:t>xx</w:t>
            </w:r>
          </w:p>
          <w:p w:rsidR="003A6E3B" w:rsidRDefault="003A6E3B" w:rsidP="003A6E3B">
            <w:pPr>
              <w:pStyle w:val="Prrafodelista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418FD">
              <w:rPr>
                <w:sz w:val="16"/>
                <w:szCs w:val="16"/>
              </w:rPr>
              <w:t>xx</w:t>
            </w:r>
          </w:p>
          <w:p w:rsidR="003A6E3B" w:rsidRPr="00A418FD" w:rsidRDefault="003A6E3B" w:rsidP="003A6E3B">
            <w:pPr>
              <w:pStyle w:val="Prrafodelista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</w:tr>
      <w:tr w:rsidR="003A6E3B" w:rsidTr="00AD5501">
        <w:tc>
          <w:tcPr>
            <w:tcW w:w="2518" w:type="dxa"/>
            <w:gridSpan w:val="2"/>
            <w:vMerge/>
            <w:shd w:val="clear" w:color="auto" w:fill="E7EEEE" w:themeFill="accent3" w:themeFillTint="33"/>
          </w:tcPr>
          <w:p w:rsidR="003A6E3B" w:rsidRPr="003C16D2" w:rsidRDefault="003A6E3B" w:rsidP="003A6E3B">
            <w:pPr>
              <w:jc w:val="right"/>
            </w:pPr>
          </w:p>
        </w:tc>
        <w:tc>
          <w:tcPr>
            <w:tcW w:w="7780" w:type="dxa"/>
            <w:gridSpan w:val="9"/>
            <w:shd w:val="clear" w:color="auto" w:fill="E7EEEE" w:themeFill="accent3" w:themeFillTint="33"/>
          </w:tcPr>
          <w:p w:rsidR="003A6E3B" w:rsidRPr="003C16D2" w:rsidRDefault="003A6E3B" w:rsidP="003A6E3B">
            <w:r w:rsidRPr="003C16D2">
              <w:t>Criterios de</w:t>
            </w:r>
            <w:r>
              <w:t xml:space="preserve"> exclusión</w:t>
            </w:r>
          </w:p>
        </w:tc>
      </w:tr>
      <w:tr w:rsidR="003A6E3B" w:rsidTr="00AD5501">
        <w:tc>
          <w:tcPr>
            <w:tcW w:w="2518" w:type="dxa"/>
            <w:gridSpan w:val="2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80" w:type="dxa"/>
            <w:gridSpan w:val="9"/>
          </w:tcPr>
          <w:p w:rsidR="003A6E3B" w:rsidRPr="00A418FD" w:rsidRDefault="003A6E3B" w:rsidP="003A6E3B">
            <w:pPr>
              <w:pStyle w:val="Prrafodelista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418FD">
              <w:rPr>
                <w:sz w:val="16"/>
                <w:szCs w:val="16"/>
              </w:rPr>
              <w:t>xx</w:t>
            </w:r>
          </w:p>
          <w:p w:rsidR="003A6E3B" w:rsidRDefault="003A6E3B" w:rsidP="003A6E3B">
            <w:pPr>
              <w:pStyle w:val="Prrafodelista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418FD">
              <w:rPr>
                <w:sz w:val="16"/>
                <w:szCs w:val="16"/>
              </w:rPr>
              <w:t>xx</w:t>
            </w:r>
          </w:p>
          <w:p w:rsidR="003A6E3B" w:rsidRPr="00983BFA" w:rsidRDefault="003A6E3B" w:rsidP="003A6E3B">
            <w:pPr>
              <w:pStyle w:val="Prrafodelista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xx</w:t>
            </w:r>
          </w:p>
        </w:tc>
      </w:tr>
      <w:tr w:rsidR="003A6E3B" w:rsidTr="00AD5501">
        <w:trPr>
          <w:trHeight w:val="1643"/>
        </w:trPr>
        <w:tc>
          <w:tcPr>
            <w:tcW w:w="2518" w:type="dxa"/>
            <w:gridSpan w:val="2"/>
            <w:shd w:val="clear" w:color="auto" w:fill="E7EEEE" w:themeFill="accent3" w:themeFillTint="33"/>
          </w:tcPr>
          <w:p w:rsidR="003A6E3B" w:rsidRPr="00025F61" w:rsidRDefault="003A6E3B" w:rsidP="003A6E3B">
            <w:pPr>
              <w:jc w:val="right"/>
              <w:rPr>
                <w:b/>
                <w:sz w:val="20"/>
                <w:szCs w:val="20"/>
              </w:rPr>
            </w:pPr>
            <w:r w:rsidRPr="00025F61">
              <w:rPr>
                <w:b/>
                <w:sz w:val="20"/>
                <w:szCs w:val="20"/>
              </w:rPr>
              <w:t>Variables a estudiar</w:t>
            </w:r>
            <w:r>
              <w:rPr>
                <w:b/>
                <w:sz w:val="20"/>
                <w:szCs w:val="20"/>
              </w:rPr>
              <w:t xml:space="preserve"> </w:t>
            </w:r>
            <w:hyperlink w:anchor="f0015" w:history="1">
              <w:r w:rsidRPr="00D20A18">
                <w:rPr>
                  <w:rStyle w:val="Hipervnculo"/>
                  <w:sz w:val="16"/>
                  <w:szCs w:val="16"/>
                </w:rPr>
                <w:t>❺</w:t>
              </w:r>
            </w:hyperlink>
          </w:p>
          <w:p w:rsidR="00AD5501" w:rsidRDefault="003A6E3B" w:rsidP="003A6E3B">
            <w:pPr>
              <w:jc w:val="right"/>
              <w:rPr>
                <w:sz w:val="16"/>
                <w:szCs w:val="16"/>
              </w:rPr>
            </w:pPr>
            <w:r w:rsidRPr="009722C3">
              <w:rPr>
                <w:sz w:val="16"/>
                <w:szCs w:val="16"/>
              </w:rPr>
              <w:t xml:space="preserve">Describir todas las variables del estudio; Variables de respuesta, exposiciones, </w:t>
            </w:r>
            <w:proofErr w:type="spellStart"/>
            <w:r w:rsidRPr="009722C3">
              <w:rPr>
                <w:sz w:val="16"/>
                <w:szCs w:val="16"/>
              </w:rPr>
              <w:t>predictoras</w:t>
            </w:r>
            <w:proofErr w:type="spellEnd"/>
            <w:r w:rsidRPr="009722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9722C3">
              <w:rPr>
                <w:sz w:val="16"/>
                <w:szCs w:val="16"/>
              </w:rPr>
              <w:t xml:space="preserve"> </w:t>
            </w:r>
            <w:proofErr w:type="spellStart"/>
            <w:r w:rsidRPr="009722C3">
              <w:rPr>
                <w:sz w:val="16"/>
                <w:szCs w:val="16"/>
              </w:rPr>
              <w:t>confundentes</w:t>
            </w:r>
            <w:proofErr w:type="spellEnd"/>
            <w:r w:rsidRPr="009722C3">
              <w:rPr>
                <w:sz w:val="16"/>
                <w:szCs w:val="16"/>
              </w:rPr>
              <w:t xml:space="preserve">, y </w:t>
            </w:r>
            <w:proofErr w:type="spellStart"/>
            <w:r w:rsidRPr="009722C3">
              <w:rPr>
                <w:sz w:val="16"/>
                <w:szCs w:val="16"/>
              </w:rPr>
              <w:t>modificadoreas</w:t>
            </w:r>
            <w:proofErr w:type="spellEnd"/>
            <w:r w:rsidRPr="009722C3">
              <w:rPr>
                <w:sz w:val="16"/>
                <w:szCs w:val="16"/>
              </w:rPr>
              <w:t xml:space="preserve"> del efecto.</w:t>
            </w:r>
            <w:r>
              <w:rPr>
                <w:sz w:val="16"/>
                <w:szCs w:val="16"/>
              </w:rPr>
              <w:t xml:space="preserve"> </w:t>
            </w:r>
            <w:r w:rsidR="00AD5501" w:rsidRPr="009722C3">
              <w:rPr>
                <w:sz w:val="16"/>
                <w:szCs w:val="16"/>
              </w:rPr>
              <w:t>Especificar</w:t>
            </w:r>
            <w:r w:rsidRPr="009722C3">
              <w:rPr>
                <w:sz w:val="16"/>
                <w:szCs w:val="16"/>
              </w:rPr>
              <w:t xml:space="preserve"> cómo se van a medir</w:t>
            </w:r>
            <w:r w:rsidR="00AD5501">
              <w:rPr>
                <w:sz w:val="16"/>
                <w:szCs w:val="16"/>
              </w:rPr>
              <w:t>.</w:t>
            </w:r>
          </w:p>
          <w:p w:rsidR="00AD5501" w:rsidRDefault="00AD5501" w:rsidP="003A6E3B">
            <w:pPr>
              <w:jc w:val="right"/>
              <w:rPr>
                <w:sz w:val="16"/>
                <w:szCs w:val="16"/>
              </w:rPr>
            </w:pPr>
          </w:p>
          <w:p w:rsidR="003A6E3B" w:rsidRPr="00025F61" w:rsidRDefault="003A6E3B" w:rsidP="003A6E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80" w:type="dxa"/>
            <w:gridSpan w:val="9"/>
          </w:tcPr>
          <w:p w:rsidR="003A6E3B" w:rsidRDefault="003A6E3B" w:rsidP="00AD5501"/>
        </w:tc>
      </w:tr>
      <w:tr w:rsidR="003A6E3B" w:rsidTr="00AD5501">
        <w:tc>
          <w:tcPr>
            <w:tcW w:w="2518" w:type="dxa"/>
            <w:gridSpan w:val="2"/>
            <w:shd w:val="clear" w:color="auto" w:fill="E7EEEE" w:themeFill="accent3" w:themeFillTint="33"/>
          </w:tcPr>
          <w:p w:rsidR="003A6E3B" w:rsidRPr="00A82F29" w:rsidRDefault="003A6E3B" w:rsidP="003A6E3B">
            <w:pPr>
              <w:jc w:val="right"/>
              <w:rPr>
                <w:b/>
                <w:sz w:val="20"/>
                <w:szCs w:val="20"/>
              </w:rPr>
            </w:pPr>
            <w:r w:rsidRPr="00A82F29">
              <w:rPr>
                <w:b/>
                <w:sz w:val="20"/>
                <w:szCs w:val="20"/>
              </w:rPr>
              <w:t>Fuente y método de recolección de datos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11" w:name="f00116"/>
            <w:r w:rsidRPr="00D20A18">
              <w:rPr>
                <w:sz w:val="16"/>
                <w:szCs w:val="16"/>
              </w:rPr>
              <w:fldChar w:fldCharType="begin"/>
            </w:r>
            <w:r w:rsidRPr="00D20A18">
              <w:rPr>
                <w:sz w:val="16"/>
                <w:szCs w:val="16"/>
              </w:rPr>
              <w:instrText xml:space="preserve"> HYPERLINK  \l "f0016" </w:instrText>
            </w:r>
            <w:r w:rsidRPr="00D20A18">
              <w:rPr>
                <w:sz w:val="16"/>
                <w:szCs w:val="16"/>
              </w:rPr>
              <w:fldChar w:fldCharType="separate"/>
            </w:r>
            <w:r w:rsidRPr="00D20A18">
              <w:rPr>
                <w:rStyle w:val="Hipervnculo"/>
                <w:sz w:val="16"/>
                <w:szCs w:val="16"/>
              </w:rPr>
              <w:t>❻</w:t>
            </w:r>
            <w:bookmarkEnd w:id="11"/>
            <w:r w:rsidRPr="00D20A18">
              <w:rPr>
                <w:sz w:val="16"/>
                <w:szCs w:val="16"/>
              </w:rPr>
              <w:fldChar w:fldCharType="end"/>
            </w:r>
          </w:p>
          <w:p w:rsidR="003A6E3B" w:rsidRDefault="003A6E3B" w:rsidP="003A6E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Indique el método</w:t>
            </w:r>
            <w:r w:rsidRPr="006B48D3">
              <w:rPr>
                <w:sz w:val="16"/>
                <w:szCs w:val="16"/>
              </w:rPr>
              <w:t xml:space="preserve"> d</w:t>
            </w:r>
            <w:r>
              <w:rPr>
                <w:sz w:val="16"/>
                <w:szCs w:val="16"/>
              </w:rPr>
              <w:t>e recolección de la información, y como mantendrá la confidencialidad de los datos</w:t>
            </w:r>
            <w:r w:rsidR="00AD5501">
              <w:rPr>
                <w:sz w:val="16"/>
                <w:szCs w:val="16"/>
              </w:rPr>
              <w:t>.</w:t>
            </w:r>
          </w:p>
          <w:p w:rsidR="00AD5501" w:rsidRDefault="00AD5501" w:rsidP="003A6E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80" w:type="dxa"/>
            <w:gridSpan w:val="9"/>
          </w:tcPr>
          <w:p w:rsidR="003A6E3B" w:rsidRDefault="003A6E3B" w:rsidP="003A6E3B"/>
        </w:tc>
      </w:tr>
      <w:tr w:rsidR="003A6E3B" w:rsidTr="00AD5501">
        <w:tc>
          <w:tcPr>
            <w:tcW w:w="2518" w:type="dxa"/>
            <w:gridSpan w:val="2"/>
            <w:shd w:val="clear" w:color="auto" w:fill="E7EEEE" w:themeFill="accent3" w:themeFillTint="33"/>
          </w:tcPr>
          <w:p w:rsidR="003A6E3B" w:rsidRPr="00025F61" w:rsidRDefault="003A6E3B" w:rsidP="003A6E3B">
            <w:pPr>
              <w:jc w:val="right"/>
              <w:rPr>
                <w:b/>
                <w:sz w:val="20"/>
                <w:szCs w:val="20"/>
              </w:rPr>
            </w:pPr>
            <w:r w:rsidRPr="00025F61">
              <w:rPr>
                <w:b/>
                <w:sz w:val="20"/>
                <w:szCs w:val="20"/>
              </w:rPr>
              <w:t>Base de datos</w:t>
            </w:r>
          </w:p>
          <w:p w:rsidR="003A6E3B" w:rsidRDefault="003A6E3B" w:rsidP="003A6E3B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Diseñe </w:t>
            </w:r>
            <w:r w:rsidRPr="00B730F4">
              <w:rPr>
                <w:sz w:val="16"/>
              </w:rPr>
              <w:t xml:space="preserve"> una base de datos que le permita </w:t>
            </w:r>
            <w:r>
              <w:rPr>
                <w:sz w:val="16"/>
              </w:rPr>
              <w:t>obtener información de calidad, confiable y segura</w:t>
            </w:r>
            <w:r w:rsidRPr="00B730F4">
              <w:rPr>
                <w:sz w:val="16"/>
              </w:rPr>
              <w:t xml:space="preserve">. Para el diseño, respaldo y la administración de la base de datos, puede disponer del apoyo del administrador de Base de Datos </w:t>
            </w:r>
            <w:r>
              <w:rPr>
                <w:sz w:val="16"/>
              </w:rPr>
              <w:t>de la Unidad de Investigación y Ensayos Clínicos</w:t>
            </w:r>
            <w:r w:rsidR="00AD5501">
              <w:rPr>
                <w:sz w:val="16"/>
              </w:rPr>
              <w:t>.</w:t>
            </w:r>
          </w:p>
          <w:p w:rsidR="00AD5501" w:rsidRDefault="00AD5501" w:rsidP="00AD5501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gridSpan w:val="9"/>
          </w:tcPr>
          <w:p w:rsidR="00AD5501" w:rsidRDefault="00AD5501" w:rsidP="003A6E3B"/>
        </w:tc>
      </w:tr>
      <w:tr w:rsidR="003A6E3B" w:rsidTr="00AD5501">
        <w:tc>
          <w:tcPr>
            <w:tcW w:w="2518" w:type="dxa"/>
            <w:gridSpan w:val="2"/>
            <w:shd w:val="clear" w:color="auto" w:fill="E7EEEE" w:themeFill="accent3" w:themeFillTint="33"/>
          </w:tcPr>
          <w:p w:rsidR="003A6E3B" w:rsidRPr="004E4721" w:rsidRDefault="003A6E3B" w:rsidP="003A6E3B">
            <w:pPr>
              <w:jc w:val="right"/>
              <w:rPr>
                <w:rStyle w:val="Hipervnculo"/>
                <w:b/>
                <w:sz w:val="20"/>
                <w:szCs w:val="20"/>
              </w:rPr>
            </w:pPr>
            <w:r w:rsidRPr="00025F61">
              <w:rPr>
                <w:b/>
                <w:sz w:val="20"/>
                <w:szCs w:val="20"/>
              </w:rPr>
              <w:lastRenderedPageBreak/>
              <w:t>Análisis estadístico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>HYPERLINK  \l "f0017"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20A18">
              <w:rPr>
                <w:rStyle w:val="Hipervnculo"/>
                <w:b/>
                <w:sz w:val="16"/>
                <w:szCs w:val="16"/>
              </w:rPr>
              <w:t>❼</w:t>
            </w:r>
          </w:p>
          <w:p w:rsidR="003A6E3B" w:rsidRDefault="003A6E3B" w:rsidP="003A6E3B">
            <w:pPr>
              <w:jc w:val="right"/>
              <w:rPr>
                <w:sz w:val="16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</w:rPr>
              <w:t>Indique el</w:t>
            </w:r>
            <w:r w:rsidRPr="00B730F4">
              <w:rPr>
                <w:sz w:val="16"/>
              </w:rPr>
              <w:t xml:space="preserve"> tipo de análisis estadísticos </w:t>
            </w:r>
            <w:r>
              <w:rPr>
                <w:sz w:val="16"/>
              </w:rPr>
              <w:t>que</w:t>
            </w:r>
            <w:r w:rsidRPr="00B730F4">
              <w:rPr>
                <w:sz w:val="16"/>
              </w:rPr>
              <w:t xml:space="preserve"> propone realizar para cumplir sus objetivos, basado en las variables definidas. Incluya el programa estadístico que utilizará para esto.</w:t>
            </w:r>
          </w:p>
          <w:p w:rsidR="003A6E3B" w:rsidRDefault="003A6E3B" w:rsidP="003A6E3B">
            <w:pPr>
              <w:jc w:val="right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0F4">
              <w:rPr>
                <w:sz w:val="16"/>
              </w:rPr>
              <w:t>uede disponer del apoyo</w:t>
            </w:r>
            <w:r>
              <w:rPr>
                <w:sz w:val="16"/>
              </w:rPr>
              <w:t xml:space="preserve"> de</w:t>
            </w:r>
            <w:r w:rsidRPr="00B730F4">
              <w:rPr>
                <w:sz w:val="16"/>
              </w:rPr>
              <w:t xml:space="preserve"> </w:t>
            </w:r>
            <w:r>
              <w:rPr>
                <w:sz w:val="16"/>
              </w:rPr>
              <w:t>Bioestadística</w:t>
            </w:r>
            <w:r w:rsidRPr="00B730F4">
              <w:rPr>
                <w:sz w:val="16"/>
              </w:rPr>
              <w:t xml:space="preserve"> </w:t>
            </w:r>
            <w:r>
              <w:rPr>
                <w:sz w:val="16"/>
              </w:rPr>
              <w:t>en la Unidad de Investigación y Ensayos Clínicos</w:t>
            </w:r>
            <w:r w:rsidR="00AD5501">
              <w:rPr>
                <w:sz w:val="16"/>
              </w:rPr>
              <w:t>.</w:t>
            </w:r>
          </w:p>
          <w:p w:rsidR="00AD5501" w:rsidRPr="00B730F4" w:rsidRDefault="00AD5501" w:rsidP="003A6E3B">
            <w:pPr>
              <w:jc w:val="right"/>
            </w:pPr>
          </w:p>
          <w:p w:rsidR="003A6E3B" w:rsidRDefault="003A6E3B" w:rsidP="003A6E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80" w:type="dxa"/>
            <w:gridSpan w:val="9"/>
          </w:tcPr>
          <w:p w:rsidR="003A6E3B" w:rsidRDefault="003A6E3B" w:rsidP="003A6E3B">
            <w:bookmarkStart w:id="12" w:name="f00117"/>
            <w:bookmarkEnd w:id="12"/>
          </w:p>
        </w:tc>
      </w:tr>
      <w:tr w:rsidR="003A6E3B" w:rsidTr="00AD5501">
        <w:tc>
          <w:tcPr>
            <w:tcW w:w="2518" w:type="dxa"/>
            <w:gridSpan w:val="2"/>
            <w:shd w:val="clear" w:color="auto" w:fill="E7EEEE" w:themeFill="accent3" w:themeFillTint="33"/>
          </w:tcPr>
          <w:p w:rsidR="00983BFA" w:rsidRPr="00983BFA" w:rsidRDefault="003A6E3B" w:rsidP="00983BFA">
            <w:pPr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 xml:space="preserve">Implicancias  Éticas </w:t>
            </w:r>
            <w:hyperlink w:anchor="f0018" w:history="1">
              <w:r w:rsidRPr="00D20A18">
                <w:rPr>
                  <w:rStyle w:val="Hipervnculo"/>
                  <w:sz w:val="16"/>
                  <w:szCs w:val="16"/>
                </w:rPr>
                <w:t>❽</w:t>
              </w:r>
            </w:hyperlink>
          </w:p>
          <w:p w:rsidR="00983BFA" w:rsidRPr="003C16D2" w:rsidRDefault="00983BFA" w:rsidP="00983BFA">
            <w:pPr>
              <w:jc w:val="right"/>
              <w:rPr>
                <w:b/>
              </w:rPr>
            </w:pPr>
          </w:p>
        </w:tc>
        <w:tc>
          <w:tcPr>
            <w:tcW w:w="7780" w:type="dxa"/>
            <w:gridSpan w:val="9"/>
          </w:tcPr>
          <w:p w:rsidR="003A6E3B" w:rsidRDefault="003A6E3B" w:rsidP="003A6E3B">
            <w:bookmarkStart w:id="13" w:name="f00118"/>
            <w:bookmarkEnd w:id="13"/>
          </w:p>
        </w:tc>
      </w:tr>
      <w:tr w:rsidR="003A6E3B" w:rsidTr="00AD5501">
        <w:tc>
          <w:tcPr>
            <w:tcW w:w="2518" w:type="dxa"/>
            <w:gridSpan w:val="2"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sz w:val="16"/>
                <w:szCs w:val="16"/>
              </w:rPr>
              <w:pPrChange w:id="14" w:author="Mordojovich Soto María Alicia" w:date="2016-02-11T10:10:00Z">
                <w:pPr>
                  <w:framePr w:hSpace="141" w:wrap="around" w:vAnchor="text" w:hAnchor="margin" w:y="1578"/>
                  <w:spacing w:after="200" w:line="276" w:lineRule="auto"/>
                </w:pPr>
              </w:pPrChange>
            </w:pPr>
            <w:r w:rsidRPr="00130DD5">
              <w:rPr>
                <w:b/>
              </w:rPr>
              <w:t>Documento de Consentimiento y Asentimiento Informado</w:t>
            </w:r>
            <w:r w:rsidRPr="00D725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(si corresponde) </w:t>
            </w:r>
            <w:r w:rsidRPr="00D725B0">
              <w:rPr>
                <w:sz w:val="16"/>
                <w:szCs w:val="16"/>
              </w:rPr>
              <w:t>Utilizar de preferencia el formato de los formularios de Consentimiento y Asentimiento Informado de CAS</w:t>
            </w:r>
            <w:r w:rsidR="00AD5501">
              <w:rPr>
                <w:sz w:val="16"/>
                <w:szCs w:val="16"/>
              </w:rPr>
              <w:t>.</w:t>
            </w:r>
          </w:p>
          <w:p w:rsidR="00AD5501" w:rsidRPr="00D725B0" w:rsidRDefault="00AD5501" w:rsidP="00AD55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0" w:type="dxa"/>
            <w:gridSpan w:val="9"/>
          </w:tcPr>
          <w:p w:rsidR="003A6E3B" w:rsidRDefault="003A6E3B" w:rsidP="003A6E3B"/>
        </w:tc>
      </w:tr>
      <w:tr w:rsidR="003A6E3B" w:rsidTr="00AD5501">
        <w:tc>
          <w:tcPr>
            <w:tcW w:w="2518" w:type="dxa"/>
            <w:gridSpan w:val="2"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  <w:pPrChange w:id="15" w:author="Mordojovich Soto María Alicia" w:date="2016-02-11T10:10:00Z">
                <w:pPr>
                  <w:framePr w:hSpace="141" w:wrap="around" w:vAnchor="text" w:hAnchor="margin" w:y="1578"/>
                  <w:spacing w:after="200" w:line="276" w:lineRule="auto"/>
                </w:pPr>
              </w:pPrChange>
            </w:pPr>
            <w:r>
              <w:rPr>
                <w:b/>
              </w:rPr>
              <w:t>Trabajo Adelantado</w:t>
            </w:r>
          </w:p>
          <w:p w:rsidR="003A6E3B" w:rsidRDefault="003A6E3B" w:rsidP="003A6E3B">
            <w:pPr>
              <w:jc w:val="right"/>
              <w:rPr>
                <w:sz w:val="16"/>
                <w:szCs w:val="16"/>
              </w:rPr>
              <w:pPrChange w:id="16" w:author="Mordojovich Soto María Alicia" w:date="2016-02-11T10:10:00Z">
                <w:pPr>
                  <w:framePr w:hSpace="141" w:wrap="around" w:vAnchor="text" w:hAnchor="margin" w:y="1578"/>
                  <w:spacing w:after="200" w:line="276" w:lineRule="auto"/>
                </w:pPr>
              </w:pPrChange>
            </w:pPr>
            <w:r w:rsidRPr="006B48D3">
              <w:rPr>
                <w:sz w:val="16"/>
                <w:szCs w:val="16"/>
              </w:rPr>
              <w:t>Indique, si corresponde, el trabajo adelantado</w:t>
            </w:r>
            <w:r>
              <w:rPr>
                <w:sz w:val="16"/>
                <w:szCs w:val="16"/>
              </w:rPr>
              <w:t xml:space="preserve"> por el equipo de investigación. </w:t>
            </w:r>
            <w:r w:rsidRPr="006B48D3">
              <w:rPr>
                <w:sz w:val="16"/>
                <w:szCs w:val="16"/>
              </w:rPr>
              <w:t>Explicite y señale resultados si los hubiera</w:t>
            </w:r>
            <w:r w:rsidR="00AD5501">
              <w:rPr>
                <w:sz w:val="16"/>
                <w:szCs w:val="16"/>
              </w:rPr>
              <w:t>.</w:t>
            </w:r>
          </w:p>
          <w:p w:rsidR="00AD5501" w:rsidRPr="006B48D3" w:rsidRDefault="00AD5501" w:rsidP="00AD550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780" w:type="dxa"/>
            <w:gridSpan w:val="9"/>
          </w:tcPr>
          <w:p w:rsidR="003A6E3B" w:rsidRDefault="003A6E3B" w:rsidP="003A6E3B"/>
        </w:tc>
      </w:tr>
      <w:tr w:rsidR="003A6E3B" w:rsidTr="00AD5501">
        <w:tc>
          <w:tcPr>
            <w:tcW w:w="2518" w:type="dxa"/>
            <w:gridSpan w:val="2"/>
            <w:shd w:val="clear" w:color="auto" w:fill="E7EEEE" w:themeFill="accent3" w:themeFillTint="33"/>
          </w:tcPr>
          <w:p w:rsidR="003A6E3B" w:rsidRDefault="003A6E3B" w:rsidP="00AD5501">
            <w:pPr>
              <w:jc w:val="right"/>
              <w:rPr>
                <w:b/>
              </w:rPr>
            </w:pPr>
            <w:r>
              <w:rPr>
                <w:b/>
              </w:rPr>
              <w:t>Procedimientos</w:t>
            </w:r>
          </w:p>
          <w:p w:rsidR="00AD5501" w:rsidRDefault="003A6E3B" w:rsidP="003A6E3B">
            <w:pPr>
              <w:jc w:val="right"/>
              <w:rPr>
                <w:sz w:val="16"/>
              </w:rPr>
              <w:pPrChange w:id="17" w:author="Mordojovich Soto María Alicia" w:date="2016-02-11T10:10:00Z">
                <w:pPr>
                  <w:framePr w:hSpace="141" w:wrap="around" w:vAnchor="text" w:hAnchor="margin" w:y="1578"/>
                  <w:spacing w:after="200" w:line="276" w:lineRule="auto"/>
                </w:pPr>
              </w:pPrChange>
            </w:pPr>
            <w:r w:rsidRPr="008A0E9B">
              <w:rPr>
                <w:sz w:val="16"/>
              </w:rPr>
              <w:t xml:space="preserve">Describa los todos los procedimientos que </w:t>
            </w:r>
            <w:r w:rsidRPr="008A0E9B">
              <w:rPr>
                <w:sz w:val="16"/>
                <w:szCs w:val="16"/>
              </w:rPr>
              <w:t>permitirán</w:t>
            </w:r>
            <w:r w:rsidRPr="008A0E9B">
              <w:rPr>
                <w:sz w:val="16"/>
              </w:rPr>
              <w:t xml:space="preserve"> realizar el estudio (capacitaciones, autorizaciones</w:t>
            </w:r>
            <w:r>
              <w:rPr>
                <w:sz w:val="16"/>
              </w:rPr>
              <w:t>, acuerdos de investigación,</w:t>
            </w:r>
            <w:r w:rsidRPr="008A0E9B">
              <w:rPr>
                <w:sz w:val="16"/>
              </w:rPr>
              <w:t xml:space="preserve"> </w:t>
            </w:r>
            <w:r w:rsidR="00AD5501" w:rsidRPr="008A0E9B">
              <w:rPr>
                <w:sz w:val="16"/>
              </w:rPr>
              <w:t>etc.)</w:t>
            </w:r>
            <w:r w:rsidR="00983BFA">
              <w:rPr>
                <w:sz w:val="16"/>
              </w:rPr>
              <w:t>.</w:t>
            </w:r>
          </w:p>
          <w:p w:rsidR="00AD5501" w:rsidRDefault="00AD5501" w:rsidP="00AD5501">
            <w:pPr>
              <w:jc w:val="right"/>
              <w:rPr>
                <w:sz w:val="16"/>
              </w:rPr>
            </w:pPr>
          </w:p>
          <w:p w:rsidR="003A6E3B" w:rsidRDefault="003A6E3B" w:rsidP="00AD5501">
            <w:pPr>
              <w:jc w:val="right"/>
              <w:rPr>
                <w:b/>
              </w:rPr>
            </w:pPr>
            <w:r w:rsidRPr="008A0E9B">
              <w:rPr>
                <w:sz w:val="16"/>
              </w:rPr>
              <w:t xml:space="preserve">    </w:t>
            </w:r>
          </w:p>
        </w:tc>
        <w:tc>
          <w:tcPr>
            <w:tcW w:w="7780" w:type="dxa"/>
            <w:gridSpan w:val="9"/>
            <w:shd w:val="clear" w:color="auto" w:fill="auto"/>
          </w:tcPr>
          <w:p w:rsidR="003A6E3B" w:rsidRDefault="003A6E3B" w:rsidP="003A6E3B"/>
        </w:tc>
      </w:tr>
      <w:tr w:rsidR="003A6E3B" w:rsidTr="00AD5501">
        <w:trPr>
          <w:trHeight w:val="3297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3A6E3B" w:rsidRPr="00983BFA" w:rsidRDefault="003A6E3B" w:rsidP="00983BFA">
            <w:pPr>
              <w:jc w:val="right"/>
              <w:rPr>
                <w:b/>
              </w:rPr>
            </w:pPr>
            <w:r w:rsidRPr="00983BFA">
              <w:rPr>
                <w:b/>
              </w:rPr>
              <w:t>Cronograma de Procedimientos</w:t>
            </w:r>
          </w:p>
          <w:p w:rsidR="003A6E3B" w:rsidRPr="008A0E9B" w:rsidRDefault="003A6E3B" w:rsidP="00AD5501">
            <w:pPr>
              <w:spacing w:after="200" w:line="276" w:lineRule="auto"/>
              <w:jc w:val="right"/>
            </w:pPr>
            <w:r>
              <w:rPr>
                <w:sz w:val="16"/>
              </w:rPr>
              <w:t>Adapte</w:t>
            </w:r>
            <w:r w:rsidRPr="008A0E9B">
              <w:rPr>
                <w:sz w:val="16"/>
              </w:rPr>
              <w:t xml:space="preserve"> la tabla</w:t>
            </w:r>
            <w:r>
              <w:rPr>
                <w:sz w:val="16"/>
              </w:rPr>
              <w:t xml:space="preserve"> que se</w:t>
            </w:r>
            <w:r w:rsidRPr="008A0E9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adjunta </w:t>
            </w:r>
            <w:r w:rsidRPr="008A0E9B">
              <w:rPr>
                <w:sz w:val="16"/>
              </w:rPr>
              <w:t>de acuerdo a las actividades programadas en su protocolo</w:t>
            </w:r>
            <w:del w:id="18" w:author="Mordojovich Soto María Alicia" w:date="2016-02-11T10:09:00Z">
              <w:r w:rsidRPr="008A0E9B" w:rsidDel="008A0E9B">
                <w:rPr>
                  <w:sz w:val="16"/>
                </w:rPr>
                <w:delText xml:space="preserve"> </w:delText>
              </w:r>
            </w:del>
            <w:r w:rsidRPr="008A0E9B">
              <w:rPr>
                <w:sz w:val="16"/>
              </w:rPr>
              <w:t xml:space="preserve">. </w:t>
            </w:r>
          </w:p>
        </w:tc>
        <w:tc>
          <w:tcPr>
            <w:tcW w:w="7780" w:type="dxa"/>
            <w:gridSpan w:val="9"/>
            <w:tcBorders>
              <w:bottom w:val="single" w:sz="4" w:space="0" w:color="auto"/>
            </w:tcBorders>
          </w:tcPr>
          <w:p w:rsidR="003A6E3B" w:rsidDel="008A0E9B" w:rsidRDefault="003A6E3B" w:rsidP="003A6E3B">
            <w:pPr>
              <w:rPr>
                <w:del w:id="19" w:author="Mordojovich Soto María Alicia" w:date="2016-02-11T10:09:00Z"/>
              </w:rPr>
            </w:pPr>
          </w:p>
          <w:p w:rsidR="003A6E3B" w:rsidRDefault="003A6E3B" w:rsidP="003A6E3B"/>
          <w:tbl>
            <w:tblPr>
              <w:tblStyle w:val="Tablaconcuadrcula"/>
              <w:tblW w:w="7508" w:type="dxa"/>
              <w:tblLayout w:type="fixed"/>
              <w:tblLook w:val="04A0" w:firstRow="1" w:lastRow="0" w:firstColumn="1" w:lastColumn="0" w:noHBand="0" w:noVBand="1"/>
            </w:tblPr>
            <w:tblGrid>
              <w:gridCol w:w="2555"/>
              <w:gridCol w:w="1409"/>
              <w:gridCol w:w="2126"/>
              <w:gridCol w:w="1418"/>
            </w:tblGrid>
            <w:tr w:rsidR="00AD5501" w:rsidRPr="003A6E3B" w:rsidTr="00AD5501">
              <w:trPr>
                <w:trHeight w:val="921"/>
              </w:trPr>
              <w:tc>
                <w:tcPr>
                  <w:tcW w:w="2555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rPr>
                      <w:sz w:val="18"/>
                    </w:rPr>
                  </w:pPr>
                </w:p>
              </w:tc>
              <w:tc>
                <w:tcPr>
                  <w:tcW w:w="1409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b/>
                      <w:sz w:val="18"/>
                    </w:rPr>
                  </w:pPr>
                  <w:r w:rsidRPr="003A6E3B">
                    <w:rPr>
                      <w:b/>
                      <w:sz w:val="18"/>
                    </w:rPr>
                    <w:t xml:space="preserve">Visita 1 </w:t>
                  </w:r>
                </w:p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b/>
                      <w:sz w:val="18"/>
                    </w:rPr>
                  </w:pPr>
                  <w:r w:rsidRPr="003A6E3B">
                    <w:rPr>
                      <w:b/>
                      <w:sz w:val="18"/>
                    </w:rPr>
                    <w:t>Inicial</w:t>
                  </w:r>
                </w:p>
              </w:tc>
              <w:tc>
                <w:tcPr>
                  <w:tcW w:w="2126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3A6E3B">
                    <w:rPr>
                      <w:b/>
                      <w:sz w:val="18"/>
                      <w:szCs w:val="20"/>
                    </w:rPr>
                    <w:t xml:space="preserve">Visita 2 </w:t>
                  </w:r>
                </w:p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3A6E3B">
                    <w:rPr>
                      <w:b/>
                      <w:sz w:val="18"/>
                      <w:szCs w:val="20"/>
                    </w:rPr>
                    <w:t>Seguimiento a</w:t>
                  </w:r>
                </w:p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  <w:r w:rsidRPr="003A6E3B">
                    <w:rPr>
                      <w:b/>
                      <w:sz w:val="18"/>
                      <w:szCs w:val="20"/>
                    </w:rPr>
                    <w:t>x días/semanas (± x días/semanas</w:t>
                  </w:r>
                  <w:r w:rsidRPr="003A6E3B">
                    <w:rPr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3A6E3B">
                    <w:rPr>
                      <w:b/>
                      <w:sz w:val="18"/>
                      <w:szCs w:val="20"/>
                    </w:rPr>
                    <w:t xml:space="preserve">Visita 3 </w:t>
                  </w:r>
                </w:p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3A6E3B">
                    <w:rPr>
                      <w:b/>
                      <w:sz w:val="18"/>
                      <w:szCs w:val="20"/>
                    </w:rPr>
                    <w:t xml:space="preserve">cierre </w:t>
                  </w:r>
                </w:p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  <w:r w:rsidRPr="003A6E3B">
                    <w:rPr>
                      <w:b/>
                      <w:sz w:val="18"/>
                      <w:szCs w:val="20"/>
                    </w:rPr>
                    <w:t>x días/semanas (± x días/semanas</w:t>
                  </w:r>
                  <w:r w:rsidRPr="003A6E3B">
                    <w:rPr>
                      <w:sz w:val="18"/>
                      <w:szCs w:val="20"/>
                    </w:rPr>
                    <w:t>)</w:t>
                  </w:r>
                </w:p>
              </w:tc>
            </w:tr>
            <w:tr w:rsidR="00AD5501" w:rsidRPr="003A6E3B" w:rsidTr="00AD5501">
              <w:tc>
                <w:tcPr>
                  <w:tcW w:w="2555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rPr>
                      <w:sz w:val="18"/>
                      <w:szCs w:val="16"/>
                    </w:rPr>
                  </w:pPr>
                  <w:r w:rsidRPr="003A6E3B">
                    <w:rPr>
                      <w:sz w:val="18"/>
                      <w:szCs w:val="16"/>
                    </w:rPr>
                    <w:t>Consentimiento Informado</w:t>
                  </w:r>
                </w:p>
              </w:tc>
              <w:tc>
                <w:tcPr>
                  <w:tcW w:w="1409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  <w:r w:rsidRPr="003A6E3B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2126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</w:p>
              </w:tc>
            </w:tr>
            <w:tr w:rsidR="00AD5501" w:rsidRPr="003A6E3B" w:rsidTr="00AD5501">
              <w:tc>
                <w:tcPr>
                  <w:tcW w:w="2555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rPr>
                      <w:sz w:val="18"/>
                      <w:szCs w:val="16"/>
                    </w:rPr>
                  </w:pPr>
                  <w:r w:rsidRPr="003A6E3B">
                    <w:rPr>
                      <w:sz w:val="18"/>
                      <w:szCs w:val="16"/>
                    </w:rPr>
                    <w:t xml:space="preserve">Criterios Inclusión/Exclusión </w:t>
                  </w:r>
                </w:p>
              </w:tc>
              <w:tc>
                <w:tcPr>
                  <w:tcW w:w="1409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  <w:r w:rsidRPr="003A6E3B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2126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</w:p>
              </w:tc>
            </w:tr>
            <w:tr w:rsidR="00AD5501" w:rsidRPr="003A6E3B" w:rsidTr="00AD5501">
              <w:tc>
                <w:tcPr>
                  <w:tcW w:w="2555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rPr>
                      <w:sz w:val="18"/>
                      <w:szCs w:val="16"/>
                    </w:rPr>
                  </w:pPr>
                  <w:r w:rsidRPr="003A6E3B">
                    <w:rPr>
                      <w:sz w:val="18"/>
                      <w:szCs w:val="16"/>
                    </w:rPr>
                    <w:t xml:space="preserve">Signos vitales </w:t>
                  </w:r>
                </w:p>
              </w:tc>
              <w:tc>
                <w:tcPr>
                  <w:tcW w:w="1409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  <w:r w:rsidRPr="003A6E3B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2126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  <w:r w:rsidRPr="003A6E3B">
                    <w:rPr>
                      <w:sz w:val="18"/>
                    </w:rPr>
                    <w:t>x</w:t>
                  </w:r>
                </w:p>
              </w:tc>
            </w:tr>
            <w:tr w:rsidR="00AD5501" w:rsidRPr="003A6E3B" w:rsidTr="00AD5501">
              <w:tc>
                <w:tcPr>
                  <w:tcW w:w="2555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rPr>
                      <w:sz w:val="18"/>
                      <w:szCs w:val="16"/>
                    </w:rPr>
                  </w:pPr>
                  <w:r w:rsidRPr="003A6E3B">
                    <w:rPr>
                      <w:sz w:val="18"/>
                      <w:szCs w:val="16"/>
                    </w:rPr>
                    <w:t>Examen Físico</w:t>
                  </w:r>
                </w:p>
              </w:tc>
              <w:tc>
                <w:tcPr>
                  <w:tcW w:w="1409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  <w:r w:rsidRPr="003A6E3B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2126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  <w:r w:rsidRPr="003A6E3B">
                    <w:rPr>
                      <w:sz w:val="18"/>
                    </w:rPr>
                    <w:t>x</w:t>
                  </w:r>
                </w:p>
              </w:tc>
            </w:tr>
            <w:tr w:rsidR="00AD5501" w:rsidRPr="003A6E3B" w:rsidTr="00AD5501">
              <w:tc>
                <w:tcPr>
                  <w:tcW w:w="2555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rPr>
                      <w:sz w:val="18"/>
                      <w:szCs w:val="16"/>
                    </w:rPr>
                  </w:pPr>
                  <w:r w:rsidRPr="003A6E3B">
                    <w:rPr>
                      <w:sz w:val="18"/>
                      <w:szCs w:val="16"/>
                    </w:rPr>
                    <w:t>Test 1</w:t>
                  </w:r>
                </w:p>
              </w:tc>
              <w:tc>
                <w:tcPr>
                  <w:tcW w:w="1409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  <w:r w:rsidRPr="003A6E3B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2126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  <w:r w:rsidRPr="003A6E3B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1418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  <w:r w:rsidRPr="003A6E3B">
                    <w:rPr>
                      <w:sz w:val="18"/>
                    </w:rPr>
                    <w:t>x</w:t>
                  </w:r>
                </w:p>
              </w:tc>
            </w:tr>
            <w:tr w:rsidR="00AD5501" w:rsidRPr="003A6E3B" w:rsidTr="00AD5501">
              <w:tc>
                <w:tcPr>
                  <w:tcW w:w="2555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rPr>
                      <w:sz w:val="18"/>
                      <w:szCs w:val="16"/>
                    </w:rPr>
                  </w:pPr>
                  <w:r w:rsidRPr="003A6E3B">
                    <w:rPr>
                      <w:sz w:val="18"/>
                      <w:szCs w:val="16"/>
                    </w:rPr>
                    <w:t>Test 2</w:t>
                  </w:r>
                </w:p>
              </w:tc>
              <w:tc>
                <w:tcPr>
                  <w:tcW w:w="1409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  <w:r w:rsidRPr="003A6E3B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2126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  <w:r w:rsidRPr="003A6E3B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1418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  <w:r w:rsidRPr="003A6E3B">
                    <w:rPr>
                      <w:sz w:val="18"/>
                    </w:rPr>
                    <w:t>x</w:t>
                  </w:r>
                </w:p>
              </w:tc>
            </w:tr>
            <w:tr w:rsidR="00AD5501" w:rsidRPr="003A6E3B" w:rsidTr="00AD5501">
              <w:tc>
                <w:tcPr>
                  <w:tcW w:w="2555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rPr>
                      <w:sz w:val="18"/>
                      <w:szCs w:val="16"/>
                    </w:rPr>
                  </w:pPr>
                  <w:r w:rsidRPr="003A6E3B">
                    <w:rPr>
                      <w:sz w:val="18"/>
                      <w:szCs w:val="16"/>
                    </w:rPr>
                    <w:t>Cuestionario calidad de vida</w:t>
                  </w:r>
                </w:p>
              </w:tc>
              <w:tc>
                <w:tcPr>
                  <w:tcW w:w="1409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  <w:r w:rsidRPr="003A6E3B">
                    <w:rPr>
                      <w:sz w:val="18"/>
                    </w:rPr>
                    <w:t>x</w:t>
                  </w:r>
                </w:p>
              </w:tc>
              <w:tc>
                <w:tcPr>
                  <w:tcW w:w="2126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  <w:r w:rsidRPr="003A6E3B">
                    <w:rPr>
                      <w:sz w:val="18"/>
                    </w:rPr>
                    <w:t>x</w:t>
                  </w:r>
                </w:p>
              </w:tc>
            </w:tr>
            <w:tr w:rsidR="00AD5501" w:rsidRPr="003A6E3B" w:rsidTr="00AD5501">
              <w:tc>
                <w:tcPr>
                  <w:tcW w:w="2555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rPr>
                      <w:sz w:val="18"/>
                    </w:rPr>
                  </w:pPr>
                </w:p>
              </w:tc>
              <w:tc>
                <w:tcPr>
                  <w:tcW w:w="1409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26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418" w:type="dxa"/>
                </w:tcPr>
                <w:p w:rsidR="003A6E3B" w:rsidRPr="003A6E3B" w:rsidRDefault="003A6E3B" w:rsidP="003A6E3B">
                  <w:pPr>
                    <w:framePr w:hSpace="141" w:wrap="around" w:vAnchor="text" w:hAnchor="margin" w:y="3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AD5501" w:rsidRDefault="00AD5501" w:rsidP="003A6E3B"/>
        </w:tc>
      </w:tr>
      <w:tr w:rsidR="003A6E3B" w:rsidTr="00AD5501"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3A6E3B" w:rsidRPr="00025F61" w:rsidRDefault="003A6E3B" w:rsidP="003A6E3B">
            <w:pPr>
              <w:jc w:val="right"/>
              <w:rPr>
                <w:b/>
                <w:sz w:val="20"/>
                <w:szCs w:val="20"/>
              </w:rPr>
            </w:pPr>
            <w:r w:rsidRPr="00025F61">
              <w:rPr>
                <w:b/>
                <w:sz w:val="20"/>
                <w:szCs w:val="20"/>
              </w:rPr>
              <w:t>Tiempo</w:t>
            </w:r>
            <w:r>
              <w:rPr>
                <w:b/>
                <w:sz w:val="20"/>
                <w:szCs w:val="20"/>
              </w:rPr>
              <w:t xml:space="preserve"> esperado de seguimiento</w:t>
            </w:r>
            <w:r w:rsidRPr="00025F61">
              <w:rPr>
                <w:b/>
                <w:sz w:val="20"/>
                <w:szCs w:val="20"/>
              </w:rPr>
              <w:t xml:space="preserve"> </w:t>
            </w:r>
          </w:p>
          <w:p w:rsidR="00AD5501" w:rsidRDefault="003A6E3B" w:rsidP="003A6E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Estime el tiempo desde el enrolamiento del primer paciente a la última visita último paciente.</w:t>
            </w:r>
          </w:p>
          <w:p w:rsidR="00AD5501" w:rsidRDefault="00AD5501" w:rsidP="003A6E3B">
            <w:pPr>
              <w:jc w:val="right"/>
              <w:rPr>
                <w:sz w:val="16"/>
                <w:szCs w:val="16"/>
              </w:rPr>
            </w:pPr>
          </w:p>
          <w:p w:rsidR="003A6E3B" w:rsidRDefault="003A6E3B" w:rsidP="003A6E3B">
            <w:pPr>
              <w:jc w:val="right"/>
              <w:rPr>
                <w:b/>
              </w:rPr>
            </w:pPr>
            <w:r w:rsidRPr="006B48D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780" w:type="dxa"/>
            <w:gridSpan w:val="9"/>
            <w:tcBorders>
              <w:bottom w:val="single" w:sz="4" w:space="0" w:color="auto"/>
            </w:tcBorders>
          </w:tcPr>
          <w:p w:rsidR="00AD5501" w:rsidRDefault="00AD5501" w:rsidP="00AD5501"/>
        </w:tc>
      </w:tr>
      <w:tr w:rsidR="00AD5501" w:rsidTr="00AD5501">
        <w:tc>
          <w:tcPr>
            <w:tcW w:w="102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5501" w:rsidRPr="00AC6456" w:rsidRDefault="00AD5501" w:rsidP="003A6E3B">
            <w:pPr>
              <w:rPr>
                <w:b/>
              </w:rPr>
            </w:pPr>
          </w:p>
        </w:tc>
      </w:tr>
      <w:tr w:rsidR="00AD5501" w:rsidTr="00AD5501">
        <w:tc>
          <w:tcPr>
            <w:tcW w:w="10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501" w:rsidRPr="00AC6456" w:rsidRDefault="00AD5501" w:rsidP="003A6E3B">
            <w:pPr>
              <w:rPr>
                <w:b/>
              </w:rPr>
            </w:pPr>
          </w:p>
        </w:tc>
      </w:tr>
      <w:tr w:rsidR="00AD5501" w:rsidTr="00AD5501">
        <w:tc>
          <w:tcPr>
            <w:tcW w:w="102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501" w:rsidRPr="00AC6456" w:rsidRDefault="00AD5501" w:rsidP="003A6E3B">
            <w:pPr>
              <w:rPr>
                <w:b/>
              </w:rPr>
            </w:pPr>
          </w:p>
        </w:tc>
      </w:tr>
      <w:tr w:rsidR="003A6E3B" w:rsidTr="00AD5501">
        <w:tc>
          <w:tcPr>
            <w:tcW w:w="1029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7EEEE" w:themeFill="accent3" w:themeFillTint="33"/>
          </w:tcPr>
          <w:p w:rsidR="003A6E3B" w:rsidRPr="00AC6456" w:rsidRDefault="003A6E3B" w:rsidP="003A6E3B">
            <w:pPr>
              <w:rPr>
                <w:b/>
              </w:rPr>
            </w:pPr>
            <w:r w:rsidRPr="00AC6456">
              <w:rPr>
                <w:b/>
              </w:rPr>
              <w:t>Financiamiento</w:t>
            </w:r>
          </w:p>
        </w:tc>
      </w:tr>
      <w:tr w:rsidR="00AD5501" w:rsidTr="00AD5501">
        <w:tc>
          <w:tcPr>
            <w:tcW w:w="2376" w:type="dxa"/>
            <w:tcBorders>
              <w:top w:val="single" w:sz="4" w:space="0" w:color="auto"/>
            </w:tcBorders>
            <w:shd w:val="clear" w:color="auto" w:fill="E7EEEE" w:themeFill="accent3" w:themeFillTint="33"/>
          </w:tcPr>
          <w:p w:rsidR="003A6E3B" w:rsidRPr="00F25E51" w:rsidRDefault="003A6E3B" w:rsidP="003A6E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Fuente de Financiamiento </w:t>
            </w:r>
            <w:r w:rsidRPr="00025F61">
              <w:rPr>
                <w:sz w:val="16"/>
                <w:szCs w:val="16"/>
              </w:rPr>
              <w:t>(institución o compañía que financia parcial o totalmente en proyecto)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</w:tcBorders>
          </w:tcPr>
          <w:p w:rsidR="003A6E3B" w:rsidRDefault="003A6E3B" w:rsidP="003A6E3B"/>
        </w:tc>
      </w:tr>
      <w:tr w:rsidR="003A6E3B" w:rsidTr="00AD5501">
        <w:trPr>
          <w:trHeight w:val="288"/>
        </w:trPr>
        <w:tc>
          <w:tcPr>
            <w:tcW w:w="2376" w:type="dxa"/>
            <w:vMerge w:val="restart"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</w:pPr>
            <w:r>
              <w:rPr>
                <w:b/>
              </w:rPr>
              <w:t xml:space="preserve">Presupuesto         </w:t>
            </w:r>
            <w:r w:rsidRPr="00AC645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modifique o agregue las líneas que considere necesario)</w:t>
            </w:r>
            <w:r>
              <w:rPr>
                <w:b/>
              </w:rPr>
              <w:t xml:space="preserve"> </w:t>
            </w:r>
          </w:p>
          <w:p w:rsidR="003A6E3B" w:rsidRPr="00024B63" w:rsidRDefault="003A6E3B" w:rsidP="003A6E3B">
            <w:pPr>
              <w:spacing w:after="200" w:line="276" w:lineRule="auto"/>
            </w:pPr>
          </w:p>
        </w:tc>
        <w:tc>
          <w:tcPr>
            <w:tcW w:w="4251" w:type="dxa"/>
            <w:gridSpan w:val="5"/>
            <w:shd w:val="clear" w:color="auto" w:fill="E7EEEE" w:themeFill="accent3" w:themeFillTint="33"/>
            <w:vAlign w:val="center"/>
          </w:tcPr>
          <w:p w:rsidR="003A6E3B" w:rsidRPr="000B1621" w:rsidRDefault="00983BFA" w:rsidP="003A6E3B">
            <w:pPr>
              <w:jc w:val="center"/>
              <w:rPr>
                <w:b/>
              </w:rPr>
            </w:pPr>
            <w:r w:rsidRPr="000B1621">
              <w:rPr>
                <w:b/>
              </w:rPr>
              <w:t>Ítem</w:t>
            </w:r>
          </w:p>
        </w:tc>
        <w:tc>
          <w:tcPr>
            <w:tcW w:w="1585" w:type="dxa"/>
            <w:gridSpan w:val="3"/>
            <w:shd w:val="clear" w:color="auto" w:fill="E7EEEE" w:themeFill="accent3" w:themeFillTint="33"/>
            <w:vAlign w:val="center"/>
          </w:tcPr>
          <w:p w:rsidR="003A6E3B" w:rsidRPr="000B1621" w:rsidRDefault="003A6E3B" w:rsidP="003A6E3B">
            <w:pPr>
              <w:jc w:val="center"/>
              <w:rPr>
                <w:b/>
              </w:rPr>
            </w:pPr>
            <w:ins w:id="20" w:author="Mordojovich Soto María Alicia" w:date="2016-02-11T10:15:00Z">
              <w:r w:rsidRPr="000B1621">
                <w:rPr>
                  <w:b/>
                </w:rPr>
                <w:t>Justificació</w:t>
              </w:r>
            </w:ins>
            <w:ins w:id="21" w:author="Mordojovich Soto María Alicia" w:date="2016-02-11T10:18:00Z">
              <w:r w:rsidRPr="000B1621">
                <w:rPr>
                  <w:b/>
                </w:rPr>
                <w:t>n</w:t>
              </w:r>
            </w:ins>
          </w:p>
        </w:tc>
        <w:tc>
          <w:tcPr>
            <w:tcW w:w="2086" w:type="dxa"/>
            <w:gridSpan w:val="2"/>
            <w:shd w:val="clear" w:color="auto" w:fill="E7EEEE" w:themeFill="accent3" w:themeFillTint="33"/>
            <w:vAlign w:val="center"/>
          </w:tcPr>
          <w:p w:rsidR="003A6E3B" w:rsidRPr="000B1621" w:rsidRDefault="003A6E3B" w:rsidP="003A6E3B">
            <w:pPr>
              <w:jc w:val="center"/>
              <w:rPr>
                <w:b/>
              </w:rPr>
            </w:pPr>
            <w:ins w:id="22" w:author="Mordojovich Soto María Alicia" w:date="2016-02-11T10:18:00Z">
              <w:r w:rsidRPr="000B1621">
                <w:rPr>
                  <w:b/>
                </w:rPr>
                <w:t>Monto en pesos</w:t>
              </w:r>
            </w:ins>
          </w:p>
        </w:tc>
      </w:tr>
      <w:tr w:rsidR="003A6E3B" w:rsidTr="00AD5501">
        <w:trPr>
          <w:trHeight w:val="242"/>
        </w:trPr>
        <w:tc>
          <w:tcPr>
            <w:tcW w:w="2376" w:type="dxa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</w:pPr>
          </w:p>
        </w:tc>
        <w:tc>
          <w:tcPr>
            <w:tcW w:w="4251" w:type="dxa"/>
            <w:gridSpan w:val="5"/>
            <w:shd w:val="clear" w:color="auto" w:fill="FFFFFF" w:themeFill="background1"/>
          </w:tcPr>
          <w:p w:rsidR="003A6E3B" w:rsidRPr="000B1621" w:rsidRDefault="003A6E3B" w:rsidP="003A6E3B">
            <w:pPr>
              <w:jc w:val="right"/>
              <w:rPr>
                <w:sz w:val="18"/>
                <w:szCs w:val="18"/>
              </w:rPr>
            </w:pPr>
            <w:r w:rsidRPr="000B1621">
              <w:rPr>
                <w:rFonts w:cs="Arial"/>
                <w:b/>
                <w:sz w:val="18"/>
                <w:szCs w:val="18"/>
                <w:lang w:val="es-ES_tradnl"/>
              </w:rPr>
              <w:t>Honorarios:</w:t>
            </w:r>
          </w:p>
        </w:tc>
        <w:tc>
          <w:tcPr>
            <w:tcW w:w="1585" w:type="dxa"/>
            <w:gridSpan w:val="3"/>
            <w:shd w:val="clear" w:color="auto" w:fill="FFFFFF" w:themeFill="background1"/>
            <w:vAlign w:val="center"/>
          </w:tcPr>
          <w:p w:rsidR="003A6E3B" w:rsidRPr="00AC6456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shd w:val="clear" w:color="auto" w:fill="FFFFFF" w:themeFill="background1"/>
            <w:vAlign w:val="center"/>
          </w:tcPr>
          <w:p w:rsidR="003A6E3B" w:rsidRPr="00AC6456" w:rsidRDefault="003A6E3B" w:rsidP="003A6E3B">
            <w:pPr>
              <w:jc w:val="center"/>
              <w:rPr>
                <w:sz w:val="16"/>
                <w:szCs w:val="16"/>
              </w:rPr>
            </w:pPr>
          </w:p>
        </w:tc>
      </w:tr>
      <w:tr w:rsidR="003A6E3B" w:rsidTr="00AD5501">
        <w:trPr>
          <w:trHeight w:val="299"/>
        </w:trPr>
        <w:tc>
          <w:tcPr>
            <w:tcW w:w="2376" w:type="dxa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</w:pPr>
          </w:p>
        </w:tc>
        <w:tc>
          <w:tcPr>
            <w:tcW w:w="4251" w:type="dxa"/>
            <w:gridSpan w:val="5"/>
          </w:tcPr>
          <w:p w:rsidR="003A6E3B" w:rsidRPr="00A65803" w:rsidRDefault="003A6E3B" w:rsidP="003A6E3B">
            <w:pPr>
              <w:jc w:val="right"/>
              <w:rPr>
                <w:sz w:val="16"/>
                <w:szCs w:val="16"/>
              </w:rPr>
            </w:pPr>
            <w:ins w:id="23" w:author="Mordojovich Soto María Alicia" w:date="2016-02-11T10:21:00Z">
              <w:r w:rsidRPr="00A65803">
                <w:rPr>
                  <w:rFonts w:cs="Arial"/>
                  <w:sz w:val="16"/>
                  <w:szCs w:val="16"/>
                  <w:lang w:val="es-ES_tradnl"/>
                </w:rPr>
                <w:t>Investigador(a) Responsable</w:t>
              </w:r>
            </w:ins>
          </w:p>
        </w:tc>
        <w:tc>
          <w:tcPr>
            <w:tcW w:w="1585" w:type="dxa"/>
            <w:gridSpan w:val="3"/>
          </w:tcPr>
          <w:p w:rsidR="003A6E3B" w:rsidRPr="00AC6456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</w:tcPr>
          <w:p w:rsidR="003A6E3B" w:rsidRPr="00AC6456" w:rsidRDefault="003A6E3B" w:rsidP="003A6E3B">
            <w:pPr>
              <w:jc w:val="center"/>
              <w:rPr>
                <w:sz w:val="16"/>
                <w:szCs w:val="16"/>
              </w:rPr>
            </w:pPr>
          </w:p>
        </w:tc>
      </w:tr>
      <w:tr w:rsidR="003A6E3B" w:rsidTr="00AD5501">
        <w:trPr>
          <w:trHeight w:val="334"/>
        </w:trPr>
        <w:tc>
          <w:tcPr>
            <w:tcW w:w="2376" w:type="dxa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</w:pPr>
          </w:p>
        </w:tc>
        <w:tc>
          <w:tcPr>
            <w:tcW w:w="4251" w:type="dxa"/>
            <w:gridSpan w:val="5"/>
          </w:tcPr>
          <w:p w:rsidR="003A6E3B" w:rsidRPr="00A65803" w:rsidRDefault="003A6E3B" w:rsidP="003A6E3B">
            <w:pPr>
              <w:jc w:val="right"/>
              <w:rPr>
                <w:sz w:val="16"/>
                <w:szCs w:val="16"/>
              </w:rPr>
            </w:pPr>
            <w:ins w:id="24" w:author="Mordojovich Soto María Alicia" w:date="2016-02-11T10:21:00Z">
              <w:r w:rsidRPr="00A65803">
                <w:rPr>
                  <w:rFonts w:cs="Arial"/>
                  <w:sz w:val="16"/>
                  <w:szCs w:val="16"/>
                  <w:lang w:val="es-ES_tradnl"/>
                </w:rPr>
                <w:t xml:space="preserve">Investigador(a) </w:t>
              </w:r>
            </w:ins>
            <w:r w:rsidRPr="00A65803">
              <w:rPr>
                <w:rFonts w:cs="Arial"/>
                <w:sz w:val="16"/>
                <w:szCs w:val="16"/>
                <w:lang w:val="es-ES_tradnl"/>
              </w:rPr>
              <w:t>a</w:t>
            </w:r>
            <w:ins w:id="25" w:author="Mordojovich Soto María Alicia" w:date="2016-02-11T10:21:00Z">
              <w:r w:rsidRPr="00A65803">
                <w:rPr>
                  <w:rFonts w:cs="Arial"/>
                  <w:sz w:val="16"/>
                  <w:szCs w:val="16"/>
                  <w:lang w:val="es-ES_tradnl"/>
                </w:rPr>
                <w:t>lterno(a)</w:t>
              </w:r>
            </w:ins>
          </w:p>
        </w:tc>
        <w:tc>
          <w:tcPr>
            <w:tcW w:w="1585" w:type="dxa"/>
            <w:gridSpan w:val="3"/>
          </w:tcPr>
          <w:p w:rsidR="003A6E3B" w:rsidRPr="00AC6456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</w:tcPr>
          <w:p w:rsidR="003A6E3B" w:rsidRPr="00AC6456" w:rsidRDefault="003A6E3B" w:rsidP="003A6E3B">
            <w:pPr>
              <w:jc w:val="center"/>
              <w:rPr>
                <w:sz w:val="16"/>
                <w:szCs w:val="16"/>
              </w:rPr>
            </w:pPr>
          </w:p>
        </w:tc>
      </w:tr>
      <w:tr w:rsidR="003A6E3B" w:rsidTr="00AD5501">
        <w:trPr>
          <w:trHeight w:val="344"/>
        </w:trPr>
        <w:tc>
          <w:tcPr>
            <w:tcW w:w="2376" w:type="dxa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</w:pPr>
          </w:p>
        </w:tc>
        <w:tc>
          <w:tcPr>
            <w:tcW w:w="4251" w:type="dxa"/>
            <w:gridSpan w:val="5"/>
          </w:tcPr>
          <w:p w:rsidR="003A6E3B" w:rsidRPr="00A65803" w:rsidRDefault="003A6E3B" w:rsidP="003A6E3B">
            <w:pPr>
              <w:jc w:val="right"/>
              <w:rPr>
                <w:sz w:val="16"/>
                <w:szCs w:val="16"/>
              </w:rPr>
            </w:pPr>
            <w:ins w:id="26" w:author="Mordojovich Soto María Alicia" w:date="2016-02-11T10:21:00Z">
              <w:r w:rsidRPr="00A65803">
                <w:rPr>
                  <w:rFonts w:cs="Arial"/>
                  <w:sz w:val="16"/>
                  <w:szCs w:val="16"/>
                  <w:lang w:val="es-ES_tradnl"/>
                </w:rPr>
                <w:t>Co</w:t>
              </w:r>
            </w:ins>
            <w:r w:rsidR="00983BFA">
              <w:rPr>
                <w:rFonts w:cs="Arial"/>
                <w:sz w:val="16"/>
                <w:szCs w:val="16"/>
                <w:lang w:val="es-ES_tradnl"/>
              </w:rPr>
              <w:t>-</w:t>
            </w:r>
            <w:ins w:id="27" w:author="Mordojovich Soto María Alicia" w:date="2016-02-11T10:21:00Z">
              <w:r w:rsidRPr="00A65803">
                <w:rPr>
                  <w:rFonts w:cs="Arial"/>
                  <w:sz w:val="16"/>
                  <w:szCs w:val="16"/>
                  <w:lang w:val="es-ES_tradnl"/>
                </w:rPr>
                <w:t>investigador(a)</w:t>
              </w:r>
            </w:ins>
          </w:p>
        </w:tc>
        <w:tc>
          <w:tcPr>
            <w:tcW w:w="1585" w:type="dxa"/>
            <w:gridSpan w:val="3"/>
          </w:tcPr>
          <w:p w:rsidR="003A6E3B" w:rsidRPr="00AC6456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</w:tcPr>
          <w:p w:rsidR="003A6E3B" w:rsidRPr="00AC6456" w:rsidRDefault="003A6E3B" w:rsidP="003A6E3B">
            <w:pPr>
              <w:jc w:val="center"/>
              <w:rPr>
                <w:sz w:val="16"/>
                <w:szCs w:val="16"/>
              </w:rPr>
            </w:pPr>
          </w:p>
        </w:tc>
      </w:tr>
      <w:tr w:rsidR="003A6E3B" w:rsidTr="00AD5501">
        <w:trPr>
          <w:trHeight w:val="311"/>
        </w:trPr>
        <w:tc>
          <w:tcPr>
            <w:tcW w:w="2376" w:type="dxa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</w:pPr>
          </w:p>
        </w:tc>
        <w:tc>
          <w:tcPr>
            <w:tcW w:w="4251" w:type="dxa"/>
            <w:gridSpan w:val="5"/>
          </w:tcPr>
          <w:p w:rsidR="003A6E3B" w:rsidRPr="00A65803" w:rsidRDefault="003A6E3B" w:rsidP="003A6E3B">
            <w:pPr>
              <w:jc w:val="right"/>
              <w:rPr>
                <w:sz w:val="16"/>
                <w:szCs w:val="16"/>
              </w:rPr>
            </w:pPr>
            <w:ins w:id="28" w:author="Mordojovich Soto María Alicia" w:date="2016-02-11T10:21:00Z">
              <w:r w:rsidRPr="00A65803">
                <w:rPr>
                  <w:rFonts w:cs="Arial"/>
                  <w:sz w:val="16"/>
                  <w:szCs w:val="16"/>
                  <w:lang w:val="es-ES_tradnl"/>
                </w:rPr>
                <w:t>Personal técnico y/o de apoyo</w:t>
              </w:r>
            </w:ins>
          </w:p>
        </w:tc>
        <w:tc>
          <w:tcPr>
            <w:tcW w:w="1585" w:type="dxa"/>
            <w:gridSpan w:val="3"/>
          </w:tcPr>
          <w:p w:rsidR="003A6E3B" w:rsidRPr="00AC6456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</w:tcPr>
          <w:p w:rsidR="003A6E3B" w:rsidRPr="00AC6456" w:rsidRDefault="003A6E3B" w:rsidP="003A6E3B">
            <w:pPr>
              <w:jc w:val="center"/>
              <w:rPr>
                <w:sz w:val="16"/>
                <w:szCs w:val="16"/>
              </w:rPr>
            </w:pPr>
          </w:p>
        </w:tc>
      </w:tr>
      <w:tr w:rsidR="003A6E3B" w:rsidTr="00AD5501">
        <w:trPr>
          <w:trHeight w:val="322"/>
        </w:trPr>
        <w:tc>
          <w:tcPr>
            <w:tcW w:w="2376" w:type="dxa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</w:pPr>
          </w:p>
        </w:tc>
        <w:tc>
          <w:tcPr>
            <w:tcW w:w="4251" w:type="dxa"/>
            <w:gridSpan w:val="5"/>
          </w:tcPr>
          <w:p w:rsidR="003A6E3B" w:rsidRPr="0093756A" w:rsidRDefault="003A6E3B" w:rsidP="003A6E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3"/>
          </w:tcPr>
          <w:p w:rsidR="003A6E3B" w:rsidRPr="00AC6456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</w:tcPr>
          <w:p w:rsidR="003A6E3B" w:rsidRPr="00AC6456" w:rsidRDefault="003A6E3B" w:rsidP="003A6E3B">
            <w:pPr>
              <w:jc w:val="center"/>
              <w:rPr>
                <w:sz w:val="16"/>
                <w:szCs w:val="16"/>
              </w:rPr>
            </w:pPr>
          </w:p>
        </w:tc>
      </w:tr>
      <w:tr w:rsidR="003A6E3B" w:rsidTr="00AD5501">
        <w:trPr>
          <w:trHeight w:val="161"/>
        </w:trPr>
        <w:tc>
          <w:tcPr>
            <w:tcW w:w="2376" w:type="dxa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</w:pPr>
          </w:p>
        </w:tc>
        <w:tc>
          <w:tcPr>
            <w:tcW w:w="4251" w:type="dxa"/>
            <w:gridSpan w:val="5"/>
          </w:tcPr>
          <w:p w:rsidR="003A6E3B" w:rsidRPr="000B1621" w:rsidRDefault="003A6E3B" w:rsidP="003A6E3B">
            <w:pPr>
              <w:jc w:val="right"/>
              <w:rPr>
                <w:sz w:val="18"/>
                <w:szCs w:val="18"/>
              </w:rPr>
            </w:pPr>
            <w:ins w:id="29" w:author="Mordojovich Soto María Alicia" w:date="2016-02-11T10:22:00Z">
              <w:r w:rsidRPr="000B1621">
                <w:rPr>
                  <w:rFonts w:cs="Arial"/>
                  <w:b/>
                  <w:sz w:val="18"/>
                  <w:szCs w:val="18"/>
                  <w:lang w:val="es-ES_tradnl"/>
                </w:rPr>
                <w:t>Insumos</w:t>
              </w:r>
            </w:ins>
          </w:p>
        </w:tc>
        <w:tc>
          <w:tcPr>
            <w:tcW w:w="1585" w:type="dxa"/>
            <w:gridSpan w:val="3"/>
          </w:tcPr>
          <w:p w:rsidR="003A6E3B" w:rsidRPr="00AC6456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</w:tcPr>
          <w:p w:rsidR="003A6E3B" w:rsidRPr="00AC6456" w:rsidRDefault="003A6E3B" w:rsidP="003A6E3B">
            <w:pPr>
              <w:jc w:val="center"/>
              <w:rPr>
                <w:sz w:val="16"/>
                <w:szCs w:val="16"/>
              </w:rPr>
            </w:pPr>
          </w:p>
        </w:tc>
      </w:tr>
      <w:tr w:rsidR="003A6E3B" w:rsidTr="00AD5501">
        <w:trPr>
          <w:trHeight w:val="288"/>
        </w:trPr>
        <w:tc>
          <w:tcPr>
            <w:tcW w:w="2376" w:type="dxa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</w:pPr>
          </w:p>
        </w:tc>
        <w:tc>
          <w:tcPr>
            <w:tcW w:w="4251" w:type="dxa"/>
            <w:gridSpan w:val="5"/>
          </w:tcPr>
          <w:p w:rsidR="003A6E3B" w:rsidRPr="0093756A" w:rsidRDefault="003A6E3B" w:rsidP="003A6E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3"/>
          </w:tcPr>
          <w:p w:rsidR="003A6E3B" w:rsidRPr="0093756A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</w:tcPr>
          <w:p w:rsidR="003A6E3B" w:rsidRPr="0093756A" w:rsidRDefault="003A6E3B" w:rsidP="003A6E3B">
            <w:pPr>
              <w:jc w:val="center"/>
              <w:rPr>
                <w:sz w:val="16"/>
                <w:szCs w:val="16"/>
              </w:rPr>
            </w:pPr>
          </w:p>
        </w:tc>
      </w:tr>
      <w:tr w:rsidR="003A6E3B" w:rsidTr="00AD5501">
        <w:trPr>
          <w:trHeight w:val="288"/>
        </w:trPr>
        <w:tc>
          <w:tcPr>
            <w:tcW w:w="2376" w:type="dxa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</w:pPr>
          </w:p>
        </w:tc>
        <w:tc>
          <w:tcPr>
            <w:tcW w:w="4251" w:type="dxa"/>
            <w:gridSpan w:val="5"/>
          </w:tcPr>
          <w:p w:rsidR="003A6E3B" w:rsidRPr="000B1621" w:rsidRDefault="003A6E3B" w:rsidP="003A6E3B">
            <w:pPr>
              <w:jc w:val="right"/>
              <w:rPr>
                <w:sz w:val="18"/>
                <w:szCs w:val="18"/>
              </w:rPr>
            </w:pPr>
            <w:r w:rsidRPr="000B1621">
              <w:rPr>
                <w:rFonts w:cs="Arial"/>
                <w:b/>
                <w:sz w:val="18"/>
                <w:szCs w:val="18"/>
                <w:lang w:val="es-ES_tradnl"/>
              </w:rPr>
              <w:t>Publicaciones</w:t>
            </w:r>
          </w:p>
        </w:tc>
        <w:tc>
          <w:tcPr>
            <w:tcW w:w="1585" w:type="dxa"/>
            <w:gridSpan w:val="3"/>
          </w:tcPr>
          <w:p w:rsidR="003A6E3B" w:rsidRPr="00AC6456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</w:tcPr>
          <w:p w:rsidR="003A6E3B" w:rsidRPr="00AC6456" w:rsidRDefault="003A6E3B" w:rsidP="003A6E3B">
            <w:pPr>
              <w:jc w:val="center"/>
              <w:rPr>
                <w:sz w:val="16"/>
                <w:szCs w:val="16"/>
              </w:rPr>
            </w:pPr>
          </w:p>
        </w:tc>
      </w:tr>
      <w:tr w:rsidR="003A6E3B" w:rsidTr="00AD5501">
        <w:trPr>
          <w:trHeight w:val="288"/>
        </w:trPr>
        <w:tc>
          <w:tcPr>
            <w:tcW w:w="2376" w:type="dxa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</w:pPr>
          </w:p>
        </w:tc>
        <w:tc>
          <w:tcPr>
            <w:tcW w:w="4251" w:type="dxa"/>
            <w:gridSpan w:val="5"/>
          </w:tcPr>
          <w:p w:rsidR="003A6E3B" w:rsidRPr="00A65803" w:rsidRDefault="003A6E3B" w:rsidP="003A6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3"/>
          </w:tcPr>
          <w:p w:rsidR="003A6E3B" w:rsidRPr="00AC6456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</w:tcPr>
          <w:p w:rsidR="003A6E3B" w:rsidRPr="00AC6456" w:rsidRDefault="003A6E3B" w:rsidP="003A6E3B">
            <w:pPr>
              <w:jc w:val="center"/>
              <w:rPr>
                <w:sz w:val="16"/>
                <w:szCs w:val="16"/>
              </w:rPr>
            </w:pPr>
          </w:p>
        </w:tc>
      </w:tr>
      <w:tr w:rsidR="003A6E3B" w:rsidTr="00AD5501">
        <w:trPr>
          <w:trHeight w:val="288"/>
        </w:trPr>
        <w:tc>
          <w:tcPr>
            <w:tcW w:w="2376" w:type="dxa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</w:pPr>
          </w:p>
        </w:tc>
        <w:tc>
          <w:tcPr>
            <w:tcW w:w="4251" w:type="dxa"/>
            <w:gridSpan w:val="5"/>
          </w:tcPr>
          <w:p w:rsidR="003A6E3B" w:rsidRPr="000B1621" w:rsidRDefault="003A6E3B" w:rsidP="003A6E3B">
            <w:pPr>
              <w:jc w:val="right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0B1621">
              <w:rPr>
                <w:rFonts w:cs="Arial"/>
                <w:b/>
                <w:sz w:val="18"/>
                <w:szCs w:val="18"/>
                <w:lang w:val="es-ES_tradnl"/>
              </w:rPr>
              <w:t>Pasajes</w:t>
            </w:r>
          </w:p>
        </w:tc>
        <w:tc>
          <w:tcPr>
            <w:tcW w:w="1585" w:type="dxa"/>
            <w:gridSpan w:val="3"/>
          </w:tcPr>
          <w:p w:rsidR="003A6E3B" w:rsidRPr="00AC6456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</w:tcPr>
          <w:p w:rsidR="003A6E3B" w:rsidRPr="00AC6456" w:rsidRDefault="003A6E3B" w:rsidP="003A6E3B">
            <w:pPr>
              <w:jc w:val="center"/>
              <w:rPr>
                <w:sz w:val="16"/>
                <w:szCs w:val="16"/>
              </w:rPr>
            </w:pPr>
          </w:p>
        </w:tc>
      </w:tr>
      <w:tr w:rsidR="003A6E3B" w:rsidTr="00AD5501">
        <w:trPr>
          <w:trHeight w:val="288"/>
        </w:trPr>
        <w:tc>
          <w:tcPr>
            <w:tcW w:w="2376" w:type="dxa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</w:pPr>
          </w:p>
        </w:tc>
        <w:tc>
          <w:tcPr>
            <w:tcW w:w="4251" w:type="dxa"/>
            <w:gridSpan w:val="5"/>
          </w:tcPr>
          <w:p w:rsidR="003A6E3B" w:rsidRPr="00A65803" w:rsidRDefault="003A6E3B" w:rsidP="003A6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3"/>
          </w:tcPr>
          <w:p w:rsidR="003A6E3B" w:rsidRPr="00AC6456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</w:tcPr>
          <w:p w:rsidR="003A6E3B" w:rsidRPr="00AC6456" w:rsidRDefault="003A6E3B" w:rsidP="003A6E3B">
            <w:pPr>
              <w:jc w:val="center"/>
              <w:rPr>
                <w:sz w:val="16"/>
                <w:szCs w:val="16"/>
              </w:rPr>
            </w:pPr>
          </w:p>
        </w:tc>
      </w:tr>
      <w:tr w:rsidR="003A6E3B" w:rsidTr="00AD5501">
        <w:trPr>
          <w:trHeight w:val="288"/>
        </w:trPr>
        <w:tc>
          <w:tcPr>
            <w:tcW w:w="2376" w:type="dxa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</w:pPr>
          </w:p>
        </w:tc>
        <w:tc>
          <w:tcPr>
            <w:tcW w:w="4251" w:type="dxa"/>
            <w:gridSpan w:val="5"/>
          </w:tcPr>
          <w:p w:rsidR="003A6E3B" w:rsidRPr="000B1621" w:rsidRDefault="003A6E3B" w:rsidP="003A6E3B">
            <w:pPr>
              <w:jc w:val="right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0B1621">
              <w:rPr>
                <w:rFonts w:cs="Arial"/>
                <w:b/>
                <w:sz w:val="18"/>
                <w:szCs w:val="18"/>
                <w:lang w:val="es-ES_tradnl"/>
              </w:rPr>
              <w:t>Otros gastos</w:t>
            </w:r>
          </w:p>
        </w:tc>
        <w:tc>
          <w:tcPr>
            <w:tcW w:w="1585" w:type="dxa"/>
            <w:gridSpan w:val="3"/>
          </w:tcPr>
          <w:p w:rsidR="003A6E3B" w:rsidRPr="00AC6456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</w:tcPr>
          <w:p w:rsidR="003A6E3B" w:rsidRPr="00AC6456" w:rsidRDefault="003A6E3B" w:rsidP="003A6E3B">
            <w:pPr>
              <w:jc w:val="center"/>
              <w:rPr>
                <w:sz w:val="16"/>
                <w:szCs w:val="16"/>
              </w:rPr>
            </w:pPr>
          </w:p>
        </w:tc>
      </w:tr>
      <w:tr w:rsidR="003A6E3B" w:rsidTr="00AD5501">
        <w:trPr>
          <w:trHeight w:val="288"/>
        </w:trPr>
        <w:tc>
          <w:tcPr>
            <w:tcW w:w="2376" w:type="dxa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</w:pPr>
          </w:p>
        </w:tc>
        <w:tc>
          <w:tcPr>
            <w:tcW w:w="4251" w:type="dxa"/>
            <w:gridSpan w:val="5"/>
          </w:tcPr>
          <w:p w:rsidR="003A6E3B" w:rsidRPr="00A65803" w:rsidRDefault="003A6E3B" w:rsidP="003A6E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3"/>
          </w:tcPr>
          <w:p w:rsidR="003A6E3B" w:rsidRPr="00AC6456" w:rsidRDefault="003A6E3B" w:rsidP="003A6E3B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gridSpan w:val="2"/>
          </w:tcPr>
          <w:p w:rsidR="003A6E3B" w:rsidRPr="00AC6456" w:rsidRDefault="003A6E3B" w:rsidP="003A6E3B">
            <w:pPr>
              <w:jc w:val="center"/>
              <w:rPr>
                <w:sz w:val="16"/>
                <w:szCs w:val="16"/>
              </w:rPr>
            </w:pPr>
          </w:p>
        </w:tc>
      </w:tr>
      <w:tr w:rsidR="003A6E3B" w:rsidTr="00AD5501">
        <w:trPr>
          <w:trHeight w:val="288"/>
        </w:trPr>
        <w:tc>
          <w:tcPr>
            <w:tcW w:w="2376" w:type="dxa"/>
            <w:vMerge/>
            <w:shd w:val="clear" w:color="auto" w:fill="E7EEEE" w:themeFill="accent3" w:themeFillTint="33"/>
          </w:tcPr>
          <w:p w:rsidR="003A6E3B" w:rsidRDefault="003A6E3B" w:rsidP="003A6E3B">
            <w:pPr>
              <w:jc w:val="right"/>
              <w:rPr>
                <w:b/>
              </w:rPr>
            </w:pPr>
          </w:p>
        </w:tc>
        <w:tc>
          <w:tcPr>
            <w:tcW w:w="5836" w:type="dxa"/>
            <w:gridSpan w:val="8"/>
          </w:tcPr>
          <w:p w:rsidR="003A6E3B" w:rsidRDefault="003A6E3B" w:rsidP="003A6E3B">
            <w:pPr>
              <w:jc w:val="right"/>
            </w:pPr>
            <w:r>
              <w:rPr>
                <w:rFonts w:cs="Arial"/>
                <w:b/>
                <w:lang w:val="es-ES_tradnl"/>
              </w:rPr>
              <w:t xml:space="preserve">Total Gastos </w:t>
            </w:r>
          </w:p>
        </w:tc>
        <w:tc>
          <w:tcPr>
            <w:tcW w:w="2086" w:type="dxa"/>
            <w:gridSpan w:val="2"/>
          </w:tcPr>
          <w:p w:rsidR="003A6E3B" w:rsidRDefault="003A6E3B" w:rsidP="003A6E3B"/>
        </w:tc>
      </w:tr>
      <w:tr w:rsidR="003A6E3B" w:rsidTr="003A6E3B">
        <w:tc>
          <w:tcPr>
            <w:tcW w:w="10298" w:type="dxa"/>
            <w:gridSpan w:val="11"/>
            <w:tcBorders>
              <w:bottom w:val="single" w:sz="4" w:space="0" w:color="auto"/>
            </w:tcBorders>
            <w:shd w:val="clear" w:color="auto" w:fill="E7EEEE" w:themeFill="accent3" w:themeFillTint="33"/>
            <w:vAlign w:val="center"/>
          </w:tcPr>
          <w:p w:rsidR="003A6E3B" w:rsidRDefault="003A6E3B" w:rsidP="003A6E3B">
            <w:pPr>
              <w:jc w:val="center"/>
              <w:rPr>
                <w:b/>
              </w:rPr>
            </w:pPr>
          </w:p>
          <w:p w:rsidR="003A6E3B" w:rsidRDefault="003A6E3B" w:rsidP="003A6E3B">
            <w:pPr>
              <w:jc w:val="center"/>
              <w:rPr>
                <w:b/>
              </w:rPr>
            </w:pPr>
            <w:r w:rsidRPr="00F25E51">
              <w:rPr>
                <w:b/>
              </w:rPr>
              <w:t>Autorización del Departamento</w:t>
            </w:r>
          </w:p>
          <w:p w:rsidR="003A6E3B" w:rsidRPr="00F25E51" w:rsidRDefault="003A6E3B" w:rsidP="003A6E3B">
            <w:pPr>
              <w:rPr>
                <w:b/>
              </w:rPr>
            </w:pPr>
          </w:p>
        </w:tc>
      </w:tr>
      <w:tr w:rsidR="00AD5501" w:rsidTr="00AD5501">
        <w:trPr>
          <w:trHeight w:val="465"/>
        </w:trPr>
        <w:tc>
          <w:tcPr>
            <w:tcW w:w="3936" w:type="dxa"/>
            <w:gridSpan w:val="4"/>
            <w:vMerge w:val="restart"/>
            <w:shd w:val="clear" w:color="auto" w:fill="E7EEEE" w:themeFill="accent3" w:themeFillTint="33"/>
          </w:tcPr>
          <w:p w:rsidR="003A6E3B" w:rsidRDefault="003A6E3B" w:rsidP="003A6E3B">
            <w:pPr>
              <w:rPr>
                <w:b/>
              </w:rPr>
            </w:pPr>
            <w:r>
              <w:rPr>
                <w:b/>
              </w:rPr>
              <w:t>Jefe  Departamento:</w:t>
            </w:r>
          </w:p>
          <w:p w:rsidR="003A6E3B" w:rsidRDefault="003A6E3B" w:rsidP="003A6E3B">
            <w:pPr>
              <w:rPr>
                <w:b/>
              </w:rPr>
            </w:pPr>
          </w:p>
        </w:tc>
        <w:tc>
          <w:tcPr>
            <w:tcW w:w="3543" w:type="dxa"/>
            <w:gridSpan w:val="4"/>
          </w:tcPr>
          <w:p w:rsidR="003A6E3B" w:rsidRDefault="003A6E3B" w:rsidP="003A6E3B">
            <w:r>
              <w:t>Nombre:</w:t>
            </w:r>
          </w:p>
        </w:tc>
        <w:tc>
          <w:tcPr>
            <w:tcW w:w="2819" w:type="dxa"/>
            <w:gridSpan w:val="3"/>
            <w:vMerge w:val="restart"/>
            <w:tcBorders>
              <w:left w:val="nil"/>
            </w:tcBorders>
          </w:tcPr>
          <w:p w:rsidR="003A6E3B" w:rsidRDefault="003A6E3B" w:rsidP="003A6E3B"/>
          <w:p w:rsidR="003A6E3B" w:rsidRDefault="003A6E3B" w:rsidP="003A6E3B"/>
          <w:p w:rsidR="003A6E3B" w:rsidRDefault="003A6E3B" w:rsidP="003A6E3B">
            <w:r>
              <w:t xml:space="preserve">Firma: </w:t>
            </w:r>
          </w:p>
        </w:tc>
      </w:tr>
      <w:tr w:rsidR="00AD5501" w:rsidTr="00AD5501">
        <w:trPr>
          <w:trHeight w:val="465"/>
        </w:trPr>
        <w:tc>
          <w:tcPr>
            <w:tcW w:w="3936" w:type="dxa"/>
            <w:gridSpan w:val="4"/>
            <w:vMerge/>
            <w:shd w:val="clear" w:color="auto" w:fill="E7EEEE" w:themeFill="accent3" w:themeFillTint="33"/>
          </w:tcPr>
          <w:p w:rsidR="003A6E3B" w:rsidRDefault="003A6E3B" w:rsidP="003A6E3B">
            <w:pPr>
              <w:rPr>
                <w:b/>
              </w:rPr>
            </w:pP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3A6E3B" w:rsidRDefault="003A6E3B" w:rsidP="003A6E3B">
            <w:r>
              <w:t>Fecha:</w:t>
            </w:r>
          </w:p>
        </w:tc>
        <w:tc>
          <w:tcPr>
            <w:tcW w:w="2819" w:type="dxa"/>
            <w:gridSpan w:val="3"/>
            <w:vMerge/>
            <w:tcBorders>
              <w:left w:val="nil"/>
            </w:tcBorders>
          </w:tcPr>
          <w:p w:rsidR="003A6E3B" w:rsidRDefault="003A6E3B" w:rsidP="003A6E3B"/>
        </w:tc>
      </w:tr>
      <w:tr w:rsidR="00AD5501" w:rsidTr="00AD5501">
        <w:trPr>
          <w:trHeight w:val="465"/>
        </w:trPr>
        <w:tc>
          <w:tcPr>
            <w:tcW w:w="3936" w:type="dxa"/>
            <w:gridSpan w:val="4"/>
            <w:vMerge w:val="restart"/>
            <w:shd w:val="clear" w:color="auto" w:fill="E7EEEE" w:themeFill="accent3" w:themeFillTint="33"/>
          </w:tcPr>
          <w:p w:rsidR="003A6E3B" w:rsidRDefault="003A6E3B" w:rsidP="003A6E3B">
            <w:pPr>
              <w:rPr>
                <w:b/>
              </w:rPr>
            </w:pPr>
            <w:r>
              <w:rPr>
                <w:b/>
              </w:rPr>
              <w:t>Delegado Académico</w:t>
            </w:r>
          </w:p>
        </w:tc>
        <w:tc>
          <w:tcPr>
            <w:tcW w:w="3543" w:type="dxa"/>
            <w:gridSpan w:val="4"/>
          </w:tcPr>
          <w:p w:rsidR="003A6E3B" w:rsidRPr="00603839" w:rsidRDefault="003A6E3B" w:rsidP="003A6E3B">
            <w:r>
              <w:t>Nombre:</w:t>
            </w:r>
          </w:p>
        </w:tc>
        <w:tc>
          <w:tcPr>
            <w:tcW w:w="2819" w:type="dxa"/>
            <w:gridSpan w:val="3"/>
            <w:vMerge w:val="restart"/>
            <w:tcBorders>
              <w:left w:val="nil"/>
            </w:tcBorders>
          </w:tcPr>
          <w:p w:rsidR="003A6E3B" w:rsidRDefault="003A6E3B" w:rsidP="003A6E3B"/>
          <w:p w:rsidR="003A6E3B" w:rsidRDefault="003A6E3B" w:rsidP="003A6E3B"/>
          <w:p w:rsidR="003A6E3B" w:rsidRDefault="003A6E3B" w:rsidP="003A6E3B">
            <w:r>
              <w:t>Firma:</w:t>
            </w:r>
          </w:p>
        </w:tc>
      </w:tr>
      <w:tr w:rsidR="00AD5501" w:rsidTr="00AD5501">
        <w:trPr>
          <w:trHeight w:val="465"/>
        </w:trPr>
        <w:tc>
          <w:tcPr>
            <w:tcW w:w="3936" w:type="dxa"/>
            <w:gridSpan w:val="4"/>
            <w:vMerge/>
            <w:tcBorders>
              <w:bottom w:val="single" w:sz="4" w:space="0" w:color="auto"/>
            </w:tcBorders>
            <w:shd w:val="clear" w:color="auto" w:fill="E7EEEE" w:themeFill="accent3" w:themeFillTint="33"/>
          </w:tcPr>
          <w:p w:rsidR="003A6E3B" w:rsidRDefault="003A6E3B" w:rsidP="003A6E3B">
            <w:pPr>
              <w:rPr>
                <w:b/>
              </w:rPr>
            </w:pP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</w:tcPr>
          <w:p w:rsidR="003A6E3B" w:rsidRDefault="003A6E3B" w:rsidP="003A6E3B">
            <w:r>
              <w:t>Fecha</w:t>
            </w:r>
          </w:p>
        </w:tc>
        <w:tc>
          <w:tcPr>
            <w:tcW w:w="2819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3A6E3B" w:rsidRDefault="003A6E3B" w:rsidP="003A6E3B"/>
        </w:tc>
      </w:tr>
    </w:tbl>
    <w:p w:rsidR="002F3B58" w:rsidRPr="002F3B58" w:rsidRDefault="002F3B58" w:rsidP="003A6E3B">
      <w:pPr>
        <w:jc w:val="center"/>
        <w:rPr>
          <w:b/>
          <w:sz w:val="28"/>
        </w:rPr>
      </w:pPr>
    </w:p>
    <w:p w:rsidR="00605987" w:rsidRDefault="00605987"/>
    <w:p w:rsidR="00DA30BD" w:rsidRDefault="00DA30BD"/>
    <w:p w:rsidR="00DA30BD" w:rsidRDefault="00DA30BD"/>
    <w:p w:rsidR="00DA30BD" w:rsidRDefault="00DA30BD"/>
    <w:p w:rsidR="00DA30BD" w:rsidRDefault="00DA30BD"/>
    <w:p w:rsidR="007F3345" w:rsidRDefault="007F3345"/>
    <w:p w:rsidR="00DA30BD" w:rsidRDefault="000F7672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287915E" wp14:editId="75E08BD3">
                <wp:simplePos x="0" y="0"/>
                <wp:positionH relativeFrom="column">
                  <wp:posOffset>-20117</wp:posOffset>
                </wp:positionH>
                <wp:positionV relativeFrom="paragraph">
                  <wp:posOffset>318770</wp:posOffset>
                </wp:positionV>
                <wp:extent cx="6554419" cy="4250131"/>
                <wp:effectExtent l="57150" t="38100" r="75565" b="9334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19" cy="425013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-1.6pt;margin-top:25.1pt;width:516.1pt;height:334.6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" fillcolor="#c5d6d6 [1622]" strokecolor="#82a6a7 [3046]">
                <v:fill color2="#edf2f3 [502]" rotate="t" angle="180" colors="0 #c5e6e7;22938f #d6eced;1 #eff8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F675D4" w:rsidRPr="00F675D4" w:rsidRDefault="00173C05" w:rsidP="00F675D4">
      <w:pPr>
        <w:rPr>
          <w:u w:val="single"/>
        </w:rPr>
      </w:pPr>
      <w:r>
        <w:rPr>
          <w:b/>
          <w:u w:val="single"/>
        </w:rPr>
        <w:t xml:space="preserve">1.- </w:t>
      </w:r>
      <w:r w:rsidR="00F675D4" w:rsidRPr="00F675D4">
        <w:rPr>
          <w:b/>
          <w:u w:val="single"/>
        </w:rPr>
        <w:t xml:space="preserve">Hipótesis  o </w:t>
      </w:r>
      <w:bookmarkStart w:id="30" w:name="f0011"/>
      <w:bookmarkEnd w:id="30"/>
      <w:r w:rsidR="00F675D4" w:rsidRPr="00F675D4">
        <w:rPr>
          <w:b/>
          <w:u w:val="single"/>
        </w:rPr>
        <w:t xml:space="preserve">pregunta de investigación </w:t>
      </w:r>
    </w:p>
    <w:p w:rsidR="00F675D4" w:rsidRDefault="00B41437" w:rsidP="00F675D4">
      <w:pPr>
        <w:jc w:val="both"/>
        <w:rPr>
          <w:sz w:val="16"/>
          <w:szCs w:val="16"/>
        </w:rPr>
      </w:pPr>
      <w:r>
        <w:rPr>
          <w:rFonts w:eastAsia="Times New Roman"/>
          <w:lang w:val="es-ES_tradnl" w:eastAsia="es-ES"/>
        </w:rPr>
        <w:t>Hipó</w:t>
      </w:r>
      <w:r w:rsidR="00F675D4">
        <w:rPr>
          <w:rFonts w:eastAsia="Times New Roman"/>
          <w:lang w:val="es-ES_tradnl" w:eastAsia="es-ES"/>
        </w:rPr>
        <w:t xml:space="preserve">tesis: </w:t>
      </w:r>
      <w:r w:rsidR="00F675D4" w:rsidRPr="00F675D4">
        <w:rPr>
          <w:szCs w:val="16"/>
        </w:rPr>
        <w:t>Formule la respuesta teórica a la pregunta de investigación, considerando el conocimiento actual</w:t>
      </w:r>
      <w:r w:rsidR="00F675D4">
        <w:rPr>
          <w:szCs w:val="16"/>
        </w:rPr>
        <w:t xml:space="preserve"> o,</w:t>
      </w:r>
    </w:p>
    <w:p w:rsidR="00F675D4" w:rsidRPr="00F675D4" w:rsidRDefault="00F675D4" w:rsidP="00F675D4">
      <w:pPr>
        <w:jc w:val="both"/>
      </w:pPr>
      <w:r w:rsidRPr="00F675D4">
        <w:rPr>
          <w:rFonts w:eastAsia="Times New Roman"/>
          <w:lang w:val="es-ES_tradnl" w:eastAsia="es-ES"/>
        </w:rPr>
        <w:t xml:space="preserve">Formule la pregunta de investigación que origina el estudio, de manera precisa y clara, de tal forma que no exista ambigüedad respecto a la respuesta que se espera encontrar con la investigación planteada. </w:t>
      </w:r>
      <w:r w:rsidRPr="00F675D4">
        <w:rPr>
          <w:lang w:val="es-ES"/>
        </w:rPr>
        <w:t xml:space="preserve">Una pregunta de investigación debe incluir  5 elementos. </w:t>
      </w:r>
      <w:r w:rsidRPr="00F675D4">
        <w:t xml:space="preserve">El concepto PICOT ayuda a delimitar  la pregunta de investigación, proporcionando además términos de búsqueda de literatura. </w:t>
      </w:r>
    </w:p>
    <w:p w:rsidR="00F675D4" w:rsidRPr="00F675D4" w:rsidRDefault="00F675D4" w:rsidP="00F675D4">
      <w:pPr>
        <w:ind w:left="641" w:hanging="284"/>
        <w:jc w:val="both"/>
      </w:pPr>
      <w:r w:rsidRPr="00F675D4">
        <w:rPr>
          <w:b/>
        </w:rPr>
        <w:t>P</w:t>
      </w:r>
      <w:r w:rsidRPr="00F675D4">
        <w:t>.: Pacientes o Población a estudiar, más específicamente describe las características de los pacientes, como edad, sexo, estatus de enfermedad o cualquier otra característica que describa al tipo de paciente.</w:t>
      </w:r>
    </w:p>
    <w:p w:rsidR="00F675D4" w:rsidRPr="00F675D4" w:rsidRDefault="00F675D4" w:rsidP="00F675D4">
      <w:pPr>
        <w:ind w:left="641" w:hanging="284"/>
        <w:jc w:val="both"/>
      </w:pPr>
      <w:r w:rsidRPr="00F675D4">
        <w:rPr>
          <w:b/>
        </w:rPr>
        <w:t>I</w:t>
      </w:r>
      <w:r w:rsidRPr="00F675D4">
        <w:t xml:space="preserve">.; Intervención o exposición que será estudiada, podría referirse a un test diagnóstico, a una terapia, medicamento etc. </w:t>
      </w:r>
    </w:p>
    <w:p w:rsidR="00F675D4" w:rsidRPr="00F675D4" w:rsidRDefault="00F675D4" w:rsidP="00F675D4">
      <w:pPr>
        <w:ind w:left="641" w:hanging="284"/>
        <w:jc w:val="both"/>
      </w:pPr>
      <w:r w:rsidRPr="00F675D4">
        <w:rPr>
          <w:b/>
        </w:rPr>
        <w:t>C</w:t>
      </w:r>
      <w:r w:rsidRPr="00F675D4">
        <w:t>.; Comparación. Se refiere a la exposición alternativa con la que se comparará la intervención, puede referirse al cuidado standard o al placebo.  El componente comparativo es el único elemento opcional, ya que la investigación puede ser solo descriptiva de la intervención.</w:t>
      </w:r>
    </w:p>
    <w:p w:rsidR="00F675D4" w:rsidRPr="00F675D4" w:rsidRDefault="00F675D4" w:rsidP="00F675D4">
      <w:pPr>
        <w:ind w:left="641" w:hanging="284"/>
        <w:jc w:val="both"/>
      </w:pPr>
      <w:r w:rsidRPr="00F675D4">
        <w:rPr>
          <w:b/>
        </w:rPr>
        <w:t>O</w:t>
      </w:r>
      <w:r w:rsidRPr="00F675D4">
        <w:t xml:space="preserve">: </w:t>
      </w:r>
      <w:proofErr w:type="spellStart"/>
      <w:r w:rsidRPr="00F675D4">
        <w:t>Outcome</w:t>
      </w:r>
      <w:proofErr w:type="spellEnd"/>
      <w:r w:rsidRPr="00F675D4">
        <w:t xml:space="preserve"> o desenlace a medir como resultado de la intervención. Corresponde  a la medición del efecto de la intervención, puede incluir la mejoría o nivel de control de la enfermedad, la eficacia de un medicamento o un test diagnóstico. </w:t>
      </w:r>
    </w:p>
    <w:p w:rsidR="00DA30BD" w:rsidRDefault="00F675D4" w:rsidP="00F675D4">
      <w:pPr>
        <w:ind w:left="641" w:hanging="284"/>
        <w:jc w:val="both"/>
      </w:pPr>
      <w:r w:rsidRPr="00F675D4">
        <w:rPr>
          <w:b/>
        </w:rPr>
        <w:t>T</w:t>
      </w:r>
      <w:r w:rsidRPr="00F675D4">
        <w:t>.: Tiempo y/o Tipo de diseño</w:t>
      </w:r>
    </w:p>
    <w:p w:rsidR="00B41437" w:rsidRDefault="005A2CA4" w:rsidP="00F675D4">
      <w:pPr>
        <w:ind w:left="641" w:hanging="284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12533" wp14:editId="23DCDFA2">
                <wp:simplePos x="0" y="0"/>
                <wp:positionH relativeFrom="column">
                  <wp:posOffset>6000293</wp:posOffset>
                </wp:positionH>
                <wp:positionV relativeFrom="paragraph">
                  <wp:posOffset>78815</wp:posOffset>
                </wp:positionV>
                <wp:extent cx="585216" cy="285293"/>
                <wp:effectExtent l="57150" t="38100" r="24765" b="95885"/>
                <wp:wrapNone/>
                <wp:docPr id="15" name="15 Flecha curvada hacia arriba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" cy="285293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15 Flecha curvada hacia arriba" o:spid="_x0000_s1026" type="#_x0000_t104" href="#f00111" style="position:absolute;margin-left:472.45pt;margin-top:6.2pt;width:46.1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" o:button="t" adj="16335,20284,5400" fillcolor="#c5d6d6 [1622]" strokecolor="#82a6a7 [3046]">
                <v:fill color2="#edf2f3 [502]" rotate="t" o:detectmouseclick="t" angle="180" colors="0 #c5e6e7;22938f #d6eced;1 #eff8f9" focus="100%" type="gradient"/>
                <v:shadow on="t" color="black" opacity="24903f" origin=",.5" offset="0,.55556mm"/>
              </v:shape>
            </w:pict>
          </mc:Fallback>
        </mc:AlternateContent>
      </w:r>
      <w:r>
        <w:fldChar w:fldCharType="begin"/>
      </w:r>
      <w:r>
        <w:instrText xml:space="preserve"> REF f00111 \h </w:instrText>
      </w:r>
      <w:r>
        <w:fldChar w:fldCharType="end"/>
      </w:r>
    </w:p>
    <w:p w:rsidR="005A2CA4" w:rsidRDefault="005A2CA4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0F7672" w:rsidRDefault="000F7672" w:rsidP="00F675D4">
      <w:pPr>
        <w:ind w:left="641" w:hanging="284"/>
        <w:jc w:val="both"/>
      </w:pPr>
    </w:p>
    <w:p w:rsidR="000F7672" w:rsidRDefault="000F7672" w:rsidP="00DA30BD">
      <w:pPr>
        <w:rPr>
          <w:b/>
        </w:rPr>
      </w:pPr>
    </w:p>
    <w:p w:rsidR="000F7672" w:rsidRDefault="000F7672" w:rsidP="00DA30BD">
      <w:pPr>
        <w:rPr>
          <w:b/>
        </w:rPr>
      </w:pPr>
      <w:r>
        <w:rPr>
          <w:b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7C15FA" wp14:editId="126406A4">
                <wp:simplePos x="0" y="0"/>
                <wp:positionH relativeFrom="column">
                  <wp:posOffset>-107899</wp:posOffset>
                </wp:positionH>
                <wp:positionV relativeFrom="paragraph">
                  <wp:posOffset>280848</wp:posOffset>
                </wp:positionV>
                <wp:extent cx="6678777" cy="4593945"/>
                <wp:effectExtent l="57150" t="38100" r="84455" b="9271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777" cy="45939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-8.5pt;margin-top:22.1pt;width:525.9pt;height:36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" fillcolor="#c5d6d6 [1622]" strokecolor="#82a6a7 [3046]">
                <v:fill color2="#edf2f3 [502]" rotate="t" angle="180" colors="0 #c5e6e7;22938f #d6eced;1 #eff8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B33F29" w:rsidRPr="00DA30BD" w:rsidRDefault="00173C05" w:rsidP="00DA30BD">
      <w:pPr>
        <w:rPr>
          <w:b/>
        </w:rPr>
      </w:pPr>
      <w:bookmarkStart w:id="31" w:name="f0012"/>
      <w:r>
        <w:rPr>
          <w:b/>
        </w:rPr>
        <w:t>2.-</w:t>
      </w:r>
      <w:r w:rsidRPr="004E4721">
        <w:rPr>
          <w:b/>
          <w:color w:val="000000" w:themeColor="text1"/>
        </w:rPr>
        <w:t xml:space="preserve"> </w:t>
      </w:r>
      <w:hyperlink w:anchor="f0010" w:history="1">
        <w:r w:rsidR="00B33F29" w:rsidRPr="004E4721">
          <w:rPr>
            <w:rStyle w:val="Hipervnculo"/>
            <w:b/>
            <w:color w:val="000000" w:themeColor="text1"/>
          </w:rPr>
          <w:t>Objetivos</w:t>
        </w:r>
      </w:hyperlink>
    </w:p>
    <w:bookmarkEnd w:id="31"/>
    <w:p w:rsidR="00B33F29" w:rsidRDefault="00B33F29" w:rsidP="00B33F29">
      <w:r w:rsidRPr="00406516">
        <w:t>Los objetivos de una investigación deben responder a la pregunta</w:t>
      </w:r>
      <w:r w:rsidRPr="008F6220">
        <w:t xml:space="preserve"> de investigación</w:t>
      </w:r>
      <w:r>
        <w:t>,</w:t>
      </w:r>
      <w:r w:rsidRPr="008F6220">
        <w:t xml:space="preserve"> deben expresa</w:t>
      </w:r>
      <w:r w:rsidRPr="00406516">
        <w:t xml:space="preserve"> </w:t>
      </w:r>
      <w:r w:rsidRPr="008F6220">
        <w:t>el o los</w:t>
      </w:r>
      <w:r w:rsidRPr="00406516">
        <w:t xml:space="preserve"> propósito</w:t>
      </w:r>
      <w:r>
        <w:t>(</w:t>
      </w:r>
      <w:r w:rsidRPr="00406516">
        <w:t>s</w:t>
      </w:r>
      <w:r>
        <w:t>)</w:t>
      </w:r>
      <w:r w:rsidRPr="00406516">
        <w:t xml:space="preserve"> que se esperan </w:t>
      </w:r>
      <w:r w:rsidRPr="008F6220">
        <w:t>responder</w:t>
      </w:r>
      <w:r w:rsidRPr="00406516">
        <w:t xml:space="preserve"> con </w:t>
      </w:r>
      <w:r w:rsidRPr="008F6220">
        <w:t xml:space="preserve">la investigación planteada, afirmar o negar la hipótesis. </w:t>
      </w:r>
    </w:p>
    <w:p w:rsidR="00DA600B" w:rsidRDefault="00F675D4" w:rsidP="00DA600B">
      <w:pPr>
        <w:jc w:val="both"/>
        <w:rPr>
          <w:lang w:val="es-ES"/>
        </w:rPr>
      </w:pPr>
      <w:r w:rsidRPr="003D0C31">
        <w:rPr>
          <w:u w:val="single"/>
          <w:lang w:val="es-ES"/>
        </w:rPr>
        <w:t>El Objetivo Principal</w:t>
      </w:r>
      <w:r w:rsidRPr="00283E53">
        <w:rPr>
          <w:lang w:val="es-ES"/>
        </w:rPr>
        <w:t xml:space="preserve"> </w:t>
      </w:r>
      <w:r>
        <w:rPr>
          <w:lang w:val="es-ES"/>
        </w:rPr>
        <w:t>es el que responde la pregunta de investigación</w:t>
      </w:r>
      <w:r w:rsidR="00DA600B">
        <w:rPr>
          <w:lang w:val="es-ES"/>
        </w:rPr>
        <w:t xml:space="preserve">, </w:t>
      </w:r>
      <w:r w:rsidR="00DA600B">
        <w:t>p</w:t>
      </w:r>
      <w:r w:rsidR="00DA600B" w:rsidRPr="008F6220">
        <w:t xml:space="preserve">uede </w:t>
      </w:r>
      <w:r w:rsidR="00DA600B" w:rsidRPr="00406516">
        <w:t xml:space="preserve"> haber uno o </w:t>
      </w:r>
      <w:r w:rsidR="00DA600B" w:rsidRPr="008F6220">
        <w:t xml:space="preserve">varios </w:t>
      </w:r>
      <w:r w:rsidR="00DA600B" w:rsidRPr="003D0C31">
        <w:rPr>
          <w:u w:val="single"/>
        </w:rPr>
        <w:t xml:space="preserve">objetivos </w:t>
      </w:r>
      <w:r w:rsidR="003D0C31">
        <w:rPr>
          <w:u w:val="single"/>
        </w:rPr>
        <w:t>secundarios o</w:t>
      </w:r>
      <w:r w:rsidR="00DA600B" w:rsidRPr="003D0C31">
        <w:rPr>
          <w:u w:val="single"/>
        </w:rPr>
        <w:t xml:space="preserve"> específicos</w:t>
      </w:r>
      <w:r w:rsidR="00DA600B" w:rsidRPr="00406516">
        <w:t>, que corresponderán a aspectos parciales de la pregunta</w:t>
      </w:r>
      <w:r w:rsidR="00DA600B">
        <w:t>,</w:t>
      </w:r>
      <w:r w:rsidR="00DA600B" w:rsidRPr="00406516">
        <w:t xml:space="preserve"> o a otros resultados </w:t>
      </w:r>
      <w:r w:rsidR="00DA600B">
        <w:t>que</w:t>
      </w:r>
      <w:r w:rsidR="00DA600B" w:rsidRPr="00406516">
        <w:t xml:space="preserve"> vayan a obtenerse en el proyecto</w:t>
      </w:r>
      <w:r w:rsidR="00DA600B">
        <w:t xml:space="preserve">; </w:t>
      </w:r>
      <w:r w:rsidR="00DA600B" w:rsidRPr="00406516">
        <w:t xml:space="preserve">conducirán </w:t>
      </w:r>
      <w:r>
        <w:rPr>
          <w:lang w:val="es-ES"/>
        </w:rPr>
        <w:t xml:space="preserve"> a llenar el vacío de conocimiento planteado y generar nuevas hipótesis</w:t>
      </w:r>
      <w:r w:rsidR="00983BFA">
        <w:rPr>
          <w:lang w:val="es-ES"/>
        </w:rPr>
        <w:t>.</w:t>
      </w:r>
      <w:bookmarkStart w:id="32" w:name="_GoBack"/>
      <w:bookmarkEnd w:id="32"/>
    </w:p>
    <w:p w:rsidR="00DA600B" w:rsidRDefault="00B33F29" w:rsidP="00DA600B">
      <w:r w:rsidRPr="008F6220">
        <w:t>Es</w:t>
      </w:r>
      <w:r w:rsidRPr="00406516">
        <w:t xml:space="preserve"> habitual que </w:t>
      </w:r>
      <w:r w:rsidRPr="008F6220">
        <w:t xml:space="preserve">la </w:t>
      </w:r>
      <w:r w:rsidRPr="00406516">
        <w:t xml:space="preserve">redacción </w:t>
      </w:r>
      <w:r w:rsidRPr="008F6220">
        <w:t xml:space="preserve">de los objetivos </w:t>
      </w:r>
      <w:r w:rsidRPr="00406516">
        <w:t xml:space="preserve">comience con un verbo en infinitivo </w:t>
      </w:r>
      <w:r w:rsidRPr="008F6220">
        <w:t xml:space="preserve">relacionado a la </w:t>
      </w:r>
      <w:r w:rsidRPr="00406516">
        <w:t xml:space="preserve"> búsqueda de </w:t>
      </w:r>
      <w:proofErr w:type="gramStart"/>
      <w:r w:rsidRPr="00406516">
        <w:t>conocimiento</w:t>
      </w:r>
      <w:proofErr w:type="gramEnd"/>
      <w:r w:rsidRPr="008F6220">
        <w:t xml:space="preserve">; Demostrar, Determinar, Describir, Comprobar, Calcular, Seleccionar, </w:t>
      </w:r>
      <w:r>
        <w:t xml:space="preserve">Identificar, etc. </w:t>
      </w:r>
    </w:p>
    <w:p w:rsidR="00DA600B" w:rsidRPr="00DA600B" w:rsidRDefault="00DA600B" w:rsidP="00DA600B">
      <w:pPr>
        <w:jc w:val="both"/>
      </w:pPr>
      <w:r w:rsidRPr="00DA600B">
        <w:t>Evite la tentación de poner muchos objetivos u objetivos tan ambiciosos que no pueden lograrse adecuadamente con el diseño del estudio</w:t>
      </w:r>
      <w:r w:rsidR="00983BFA">
        <w:t>.</w:t>
      </w:r>
    </w:p>
    <w:p w:rsidR="00B33F29" w:rsidRPr="00DA600B" w:rsidRDefault="00B33F29" w:rsidP="00DA600B">
      <w:r w:rsidRPr="00406516">
        <w:rPr>
          <w:rFonts w:ascii="Arial" w:eastAsia="Times New Roman" w:hAnsi="Arial" w:cs="Arial"/>
          <w:color w:val="333333"/>
          <w:sz w:val="18"/>
          <w:szCs w:val="18"/>
          <w:lang w:eastAsia="es-CL"/>
        </w:rPr>
        <w:t>Los objetivos deben ser</w:t>
      </w:r>
      <w:r w:rsidR="00DA600B">
        <w:rPr>
          <w:rFonts w:ascii="Arial" w:eastAsia="Times New Roman" w:hAnsi="Arial" w:cs="Arial"/>
          <w:color w:val="333333"/>
          <w:sz w:val="18"/>
          <w:szCs w:val="18"/>
          <w:lang w:eastAsia="es-CL"/>
        </w:rPr>
        <w:t>:</w:t>
      </w:r>
      <w:r>
        <w:rPr>
          <w:rFonts w:ascii="Arial" w:eastAsia="Times New Roman" w:hAnsi="Arial" w:cs="Arial"/>
          <w:color w:val="333333"/>
          <w:sz w:val="18"/>
          <w:szCs w:val="18"/>
          <w:lang w:eastAsia="es-CL"/>
        </w:rPr>
        <w:t xml:space="preserve"> </w:t>
      </w:r>
    </w:p>
    <w:p w:rsidR="00B33F29" w:rsidRPr="00406516" w:rsidRDefault="00B33F29" w:rsidP="00DA600B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  <w:sz w:val="18"/>
          <w:szCs w:val="18"/>
          <w:lang w:eastAsia="es-CL"/>
        </w:rPr>
      </w:pPr>
      <w:r w:rsidRPr="0021341F"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  <w:t>Específicos</w:t>
      </w:r>
      <w:r w:rsidRPr="00406516"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  <w:t>:</w:t>
      </w:r>
      <w:r w:rsidRPr="00406516">
        <w:rPr>
          <w:rFonts w:ascii="Arial" w:eastAsia="Times New Roman" w:hAnsi="Arial" w:cs="Arial"/>
          <w:color w:val="333333"/>
          <w:sz w:val="18"/>
          <w:szCs w:val="18"/>
          <w:lang w:eastAsia="es-CL"/>
        </w:rPr>
        <w:t xml:space="preserve"> significa que se deben expresar de forma clara, con lenguaje sencillo, evitando ambigüedades.</w:t>
      </w:r>
    </w:p>
    <w:p w:rsidR="00B33F29" w:rsidRPr="00406516" w:rsidRDefault="00B33F29" w:rsidP="00DA600B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  <w:sz w:val="18"/>
          <w:szCs w:val="18"/>
          <w:lang w:eastAsia="es-CL"/>
        </w:rPr>
      </w:pPr>
      <w:r w:rsidRPr="00406516"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  <w:t>Medibles:</w:t>
      </w:r>
      <w:r w:rsidRPr="00406516">
        <w:rPr>
          <w:rFonts w:ascii="Arial" w:eastAsia="Times New Roman" w:hAnsi="Arial" w:cs="Arial"/>
          <w:color w:val="333333"/>
          <w:sz w:val="18"/>
          <w:szCs w:val="18"/>
          <w:lang w:eastAsia="es-CL"/>
        </w:rPr>
        <w:t xml:space="preserve"> deben expresarse de modo tal que permitan medir las cualidades o características que caracterizan el objeto de investigación.</w:t>
      </w:r>
    </w:p>
    <w:p w:rsidR="00B33F29" w:rsidRDefault="00B33F29" w:rsidP="00DA600B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  <w:sz w:val="18"/>
          <w:szCs w:val="18"/>
          <w:lang w:eastAsia="es-CL"/>
        </w:rPr>
      </w:pPr>
      <w:r w:rsidRPr="00406516"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  <w:t>Alcanzables:</w:t>
      </w:r>
      <w:r w:rsidRPr="00406516">
        <w:rPr>
          <w:rFonts w:ascii="Arial" w:eastAsia="Times New Roman" w:hAnsi="Arial" w:cs="Arial"/>
          <w:color w:val="333333"/>
          <w:sz w:val="18"/>
          <w:szCs w:val="18"/>
          <w:lang w:eastAsia="es-CL"/>
        </w:rPr>
        <w:t xml:space="preserve"> deben existir posibilidades reales de lograrlos</w:t>
      </w:r>
      <w:r w:rsidR="00983BFA">
        <w:rPr>
          <w:rFonts w:ascii="Arial" w:eastAsia="Times New Roman" w:hAnsi="Arial" w:cs="Arial"/>
          <w:color w:val="333333"/>
          <w:sz w:val="18"/>
          <w:szCs w:val="18"/>
          <w:lang w:eastAsia="es-CL"/>
        </w:rPr>
        <w:t>.</w:t>
      </w:r>
    </w:p>
    <w:p w:rsidR="00B33F29" w:rsidRPr="0021341F" w:rsidRDefault="00B33F29" w:rsidP="00DA600B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color w:val="333333"/>
          <w:sz w:val="18"/>
          <w:szCs w:val="18"/>
          <w:lang w:eastAsia="es-CL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  <w:t>Realistas y Relevantes</w:t>
      </w:r>
      <w:r w:rsidR="00983BFA"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  <w:t>.</w:t>
      </w:r>
    </w:p>
    <w:p w:rsidR="005B38E9" w:rsidRPr="009722C3" w:rsidRDefault="00B33F29" w:rsidP="009722C3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</w:pPr>
      <w:r w:rsidRPr="0021341F"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  <w:t>Definidos en el Tiempo</w:t>
      </w:r>
      <w:r w:rsidR="00983BFA"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  <w:t>.</w:t>
      </w:r>
    </w:p>
    <w:p w:rsidR="00983BFA" w:rsidRDefault="00983BFA" w:rsidP="00DA30BD">
      <w:pPr>
        <w:spacing w:before="100" w:beforeAutospacing="1" w:after="100" w:afterAutospacing="1" w:line="240" w:lineRule="auto"/>
        <w:rPr>
          <w:b/>
          <w:u w:val="single"/>
        </w:rPr>
      </w:pPr>
      <w:bookmarkStart w:id="33" w:name="f0010"/>
    </w:p>
    <w:p w:rsidR="00983BFA" w:rsidRDefault="00983BFA" w:rsidP="00DA30BD">
      <w:pPr>
        <w:spacing w:before="100" w:beforeAutospacing="1" w:after="100" w:afterAutospacing="1" w:line="240" w:lineRule="auto"/>
        <w:rPr>
          <w:b/>
          <w:u w:val="single"/>
        </w:rPr>
      </w:pPr>
    </w:p>
    <w:p w:rsidR="00983BFA" w:rsidRDefault="00983BFA" w:rsidP="00DA30BD">
      <w:pPr>
        <w:spacing w:before="100" w:beforeAutospacing="1" w:after="100" w:afterAutospacing="1" w:line="240" w:lineRule="auto"/>
        <w:rPr>
          <w:b/>
          <w:u w:val="single"/>
        </w:rPr>
      </w:pPr>
    </w:p>
    <w:p w:rsidR="00983BFA" w:rsidRDefault="00983BFA" w:rsidP="00DA30BD">
      <w:pPr>
        <w:spacing w:before="100" w:beforeAutospacing="1" w:after="100" w:afterAutospacing="1" w:line="240" w:lineRule="auto"/>
        <w:rPr>
          <w:b/>
          <w:u w:val="single"/>
        </w:rPr>
      </w:pPr>
    </w:p>
    <w:p w:rsidR="00983BFA" w:rsidRDefault="00983BFA" w:rsidP="00DA30BD">
      <w:pPr>
        <w:spacing w:before="100" w:beforeAutospacing="1" w:after="100" w:afterAutospacing="1" w:line="240" w:lineRule="auto"/>
        <w:rPr>
          <w:b/>
          <w:u w:val="single"/>
        </w:rPr>
      </w:pPr>
    </w:p>
    <w:p w:rsidR="00983BFA" w:rsidRDefault="00983BFA" w:rsidP="00DA30BD">
      <w:pPr>
        <w:spacing w:before="100" w:beforeAutospacing="1" w:after="100" w:afterAutospacing="1" w:line="240" w:lineRule="auto"/>
        <w:rPr>
          <w:b/>
          <w:u w:val="single"/>
        </w:rPr>
      </w:pPr>
    </w:p>
    <w:p w:rsidR="00983BFA" w:rsidRDefault="00983BFA" w:rsidP="00DA30BD">
      <w:pPr>
        <w:spacing w:before="100" w:beforeAutospacing="1" w:after="100" w:afterAutospacing="1" w:line="240" w:lineRule="auto"/>
        <w:rPr>
          <w:b/>
          <w:u w:val="single"/>
        </w:rPr>
      </w:pPr>
    </w:p>
    <w:p w:rsidR="00983BFA" w:rsidRDefault="00983BFA" w:rsidP="00DA30BD">
      <w:pPr>
        <w:spacing w:before="100" w:beforeAutospacing="1" w:after="100" w:afterAutospacing="1" w:line="240" w:lineRule="auto"/>
        <w:rPr>
          <w:b/>
          <w:u w:val="single"/>
        </w:rPr>
      </w:pPr>
    </w:p>
    <w:p w:rsidR="00983BFA" w:rsidRDefault="00983BFA" w:rsidP="00DA30BD">
      <w:pPr>
        <w:spacing w:before="100" w:beforeAutospacing="1" w:after="100" w:afterAutospacing="1" w:line="240" w:lineRule="auto"/>
        <w:rPr>
          <w:b/>
          <w:u w:val="single"/>
        </w:rPr>
      </w:pPr>
    </w:p>
    <w:p w:rsidR="000F7672" w:rsidRDefault="005A2CA4" w:rsidP="00DA30BD">
      <w:pPr>
        <w:spacing w:before="100" w:beforeAutospacing="1" w:after="100" w:afterAutospacing="1" w:line="240" w:lineRule="auto"/>
        <w:rPr>
          <w:b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7BC7F" wp14:editId="795731CB">
                <wp:simplePos x="0" y="0"/>
                <wp:positionH relativeFrom="column">
                  <wp:posOffset>5983605</wp:posOffset>
                </wp:positionH>
                <wp:positionV relativeFrom="paragraph">
                  <wp:posOffset>155575</wp:posOffset>
                </wp:positionV>
                <wp:extent cx="584835" cy="285115"/>
                <wp:effectExtent l="57150" t="38100" r="24765" b="95885"/>
                <wp:wrapNone/>
                <wp:docPr id="16" name="16 Flecha curvada hacia arriba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Flecha curvada hacia arriba" o:spid="_x0000_s1026" type="#_x0000_t104" href="#f00112" style="position:absolute;margin-left:471.15pt;margin-top:12.25pt;width:46.0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" o:button="t" adj="16335,20284,5400" fillcolor="#c5d6d6 [1622]" strokecolor="#82a6a7 [3046]">
                <v:fill color2="#edf2f3 [502]" rotate="t" o:detectmouseclick="t" angle="180" colors="0 #c5e6e7;22938f #d6eced;1 #eff8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DA30BD" w:rsidRPr="005B38E9" w:rsidRDefault="000F7672" w:rsidP="00DA30BD">
      <w:pPr>
        <w:spacing w:before="100" w:beforeAutospacing="1" w:after="100" w:afterAutospacing="1" w:line="240" w:lineRule="auto"/>
        <w:rPr>
          <w:b/>
          <w:u w:val="single"/>
        </w:rPr>
      </w:pPr>
      <w:r>
        <w:rPr>
          <w:b/>
          <w:noProof/>
          <w:u w:val="single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1E3AE6" wp14:editId="1FC650AA">
                <wp:simplePos x="0" y="0"/>
                <wp:positionH relativeFrom="column">
                  <wp:posOffset>-121997</wp:posOffset>
                </wp:positionH>
                <wp:positionV relativeFrom="paragraph">
                  <wp:posOffset>296545</wp:posOffset>
                </wp:positionV>
                <wp:extent cx="6839712" cy="6883604"/>
                <wp:effectExtent l="57150" t="38100" r="75565" b="8890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712" cy="688360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-9.6pt;margin-top:23.35pt;width:538.55pt;height:542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" fillcolor="#c5d6d6 [1622]" strokecolor="#82a6a7 [3046]">
                <v:fill color2="#edf2f3 [502]" rotate="t" angle="180" colors="0 #c5e6e7;22938f #d6eced;1 #eff8f9" focus="100%" type="gradient"/>
                <v:shadow on="t" color="black" opacity="24903f" origin=",.5" offset="0,.55556mm"/>
              </v:rect>
            </w:pict>
          </mc:Fallback>
        </mc:AlternateContent>
      </w:r>
      <w:bookmarkStart w:id="34" w:name="f0013"/>
      <w:r w:rsidR="00173C05">
        <w:rPr>
          <w:b/>
          <w:u w:val="single"/>
        </w:rPr>
        <w:t xml:space="preserve">3.- </w:t>
      </w:r>
      <w:r w:rsidR="003E205B" w:rsidRPr="005B38E9">
        <w:rPr>
          <w:b/>
          <w:u w:val="single"/>
        </w:rPr>
        <w:t>T</w:t>
      </w:r>
      <w:r w:rsidR="00155118" w:rsidRPr="005B38E9">
        <w:rPr>
          <w:b/>
          <w:u w:val="single"/>
        </w:rPr>
        <w:t xml:space="preserve">ipos de Estudios: </w:t>
      </w:r>
      <w:r w:rsidR="003E205B" w:rsidRPr="005B38E9">
        <w:rPr>
          <w:b/>
          <w:u w:val="single"/>
        </w:rPr>
        <w:t xml:space="preserve"> </w:t>
      </w:r>
    </w:p>
    <w:bookmarkEnd w:id="33"/>
    <w:bookmarkEnd w:id="34"/>
    <w:p w:rsidR="000416E4" w:rsidRPr="00DA30BD" w:rsidRDefault="003E205B" w:rsidP="00DA30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18"/>
          <w:szCs w:val="18"/>
          <w:lang w:eastAsia="es-CL"/>
        </w:rPr>
      </w:pPr>
      <w:r w:rsidRPr="003E205B">
        <w:t>Los</w:t>
      </w:r>
      <w:r>
        <w:t xml:space="preserve"> proyectos de tipo experimental, que incluyan cualquier tipo de intervención en humano</w:t>
      </w:r>
      <w:r w:rsidR="00B41437">
        <w:t>s, constituyen ensayos clínicos</w:t>
      </w:r>
      <w:r>
        <w:t>, por ende deben ser presentados en el  formulario de Proyectos de investigación Experimental.</w:t>
      </w:r>
    </w:p>
    <w:p w:rsidR="003E205B" w:rsidRDefault="003E205B">
      <w:r>
        <w:t>Estudios No Experimentales: (el investigador no asigna la exposición)</w:t>
      </w:r>
    </w:p>
    <w:p w:rsidR="00DA600B" w:rsidRDefault="003E205B" w:rsidP="00DA600B">
      <w:pPr>
        <w:pStyle w:val="Prrafodelista"/>
        <w:numPr>
          <w:ilvl w:val="0"/>
          <w:numId w:val="6"/>
        </w:numPr>
      </w:pPr>
      <w:r>
        <w:t xml:space="preserve">Estudios </w:t>
      </w:r>
      <w:r w:rsidR="00DA600B">
        <w:t>Descriptivos</w:t>
      </w:r>
    </w:p>
    <w:p w:rsidR="00DA600B" w:rsidRDefault="00DA600B" w:rsidP="00DA600B">
      <w:pPr>
        <w:pStyle w:val="Prrafodelista"/>
        <w:numPr>
          <w:ilvl w:val="1"/>
          <w:numId w:val="6"/>
        </w:numPr>
      </w:pPr>
      <w:r>
        <w:t>Serie de casos</w:t>
      </w:r>
      <w:r w:rsidR="00983BFA">
        <w:t>.</w:t>
      </w:r>
      <w:r>
        <w:t xml:space="preserve"> </w:t>
      </w:r>
    </w:p>
    <w:p w:rsidR="00DA600B" w:rsidRDefault="00DA600B" w:rsidP="00DA600B">
      <w:pPr>
        <w:pStyle w:val="Prrafodelista"/>
        <w:numPr>
          <w:ilvl w:val="1"/>
          <w:numId w:val="6"/>
        </w:numPr>
      </w:pPr>
      <w:r>
        <w:t>Registros clínicos prospectivos</w:t>
      </w:r>
      <w:r w:rsidR="00983BFA">
        <w:t>.</w:t>
      </w:r>
      <w:r>
        <w:t xml:space="preserve"> </w:t>
      </w:r>
    </w:p>
    <w:p w:rsidR="00DA600B" w:rsidRDefault="00DA600B" w:rsidP="00DA600B">
      <w:pPr>
        <w:pStyle w:val="Prrafodelista"/>
        <w:numPr>
          <w:ilvl w:val="1"/>
          <w:numId w:val="6"/>
        </w:numPr>
      </w:pPr>
      <w:r>
        <w:t xml:space="preserve">Revisión base de datos clínicos </w:t>
      </w:r>
      <w:r w:rsidR="00983BFA">
        <w:t>retrospectivos</w:t>
      </w:r>
      <w:r>
        <w:t xml:space="preserve"> (</w:t>
      </w:r>
      <w:r w:rsidR="00983BFA">
        <w:t>Reúso</w:t>
      </w:r>
      <w:r>
        <w:t>-información)</w:t>
      </w:r>
      <w:r w:rsidR="00983BFA">
        <w:t>.</w:t>
      </w:r>
    </w:p>
    <w:p w:rsidR="00DA600B" w:rsidRDefault="00983BFA" w:rsidP="00DA600B">
      <w:pPr>
        <w:pStyle w:val="Prrafodelista"/>
        <w:numPr>
          <w:ilvl w:val="1"/>
          <w:numId w:val="6"/>
        </w:numPr>
      </w:pPr>
      <w:r>
        <w:t>E</w:t>
      </w:r>
      <w:r w:rsidR="00DA600B">
        <w:t>cológicos</w:t>
      </w:r>
      <w:r>
        <w:t>.</w:t>
      </w:r>
      <w:r w:rsidR="00DA600B">
        <w:t xml:space="preserve"> </w:t>
      </w:r>
    </w:p>
    <w:p w:rsidR="003E205B" w:rsidRDefault="00DA600B" w:rsidP="00DA600B">
      <w:pPr>
        <w:pStyle w:val="Prrafodelista"/>
        <w:numPr>
          <w:ilvl w:val="1"/>
          <w:numId w:val="6"/>
        </w:numPr>
      </w:pPr>
      <w:r>
        <w:t>poblacionales</w:t>
      </w:r>
      <w:r w:rsidR="00983BFA">
        <w:t xml:space="preserve"> </w:t>
      </w:r>
      <w:r>
        <w:t>(incidencia o prevalencia)</w:t>
      </w:r>
      <w:r w:rsidR="00983BFA">
        <w:t>.</w:t>
      </w:r>
    </w:p>
    <w:p w:rsidR="00DA600B" w:rsidRDefault="00DA600B" w:rsidP="00DA600B">
      <w:pPr>
        <w:pStyle w:val="Prrafodelista"/>
        <w:numPr>
          <w:ilvl w:val="0"/>
          <w:numId w:val="6"/>
        </w:numPr>
      </w:pPr>
      <w:r>
        <w:t>Estudios Analítico</w:t>
      </w:r>
    </w:p>
    <w:p w:rsidR="00DA600B" w:rsidRDefault="00DA600B" w:rsidP="00DA600B">
      <w:pPr>
        <w:pStyle w:val="Prrafodelista"/>
        <w:numPr>
          <w:ilvl w:val="1"/>
          <w:numId w:val="6"/>
        </w:numPr>
      </w:pPr>
      <w:r>
        <w:t>Estudio de caso- control</w:t>
      </w:r>
      <w:r w:rsidR="00983BFA">
        <w:t>.</w:t>
      </w:r>
    </w:p>
    <w:p w:rsidR="00DA600B" w:rsidRDefault="00983BFA" w:rsidP="00DA600B">
      <w:pPr>
        <w:pStyle w:val="Prrafodelista"/>
        <w:numPr>
          <w:ilvl w:val="1"/>
          <w:numId w:val="6"/>
        </w:numPr>
      </w:pPr>
      <w:r>
        <w:t>Estudio de cohorte.</w:t>
      </w:r>
    </w:p>
    <w:p w:rsidR="00DA600B" w:rsidRDefault="00DA600B" w:rsidP="00DA600B">
      <w:pPr>
        <w:pStyle w:val="Prrafodelista"/>
        <w:numPr>
          <w:ilvl w:val="1"/>
          <w:numId w:val="6"/>
        </w:numPr>
      </w:pPr>
      <w:r>
        <w:t>Estudio de corte transversal</w:t>
      </w:r>
      <w:r w:rsidR="00983BFA">
        <w:t>.</w:t>
      </w:r>
    </w:p>
    <w:p w:rsidR="009722C3" w:rsidRDefault="003E205B" w:rsidP="009722C3">
      <w:pPr>
        <w:pStyle w:val="Prrafodelista"/>
        <w:numPr>
          <w:ilvl w:val="0"/>
          <w:numId w:val="6"/>
        </w:numPr>
      </w:pPr>
      <w:r>
        <w:t>Otros: Estudios de prueba diagnóstica (validez, confiabilidad o concordancia)</w:t>
      </w:r>
      <w:r w:rsidR="00983BFA">
        <w:t>.</w:t>
      </w:r>
    </w:p>
    <w:p w:rsidR="003E205B" w:rsidRDefault="003E205B" w:rsidP="009722C3">
      <w:pPr>
        <w:pStyle w:val="Prrafodelista"/>
        <w:numPr>
          <w:ilvl w:val="0"/>
          <w:numId w:val="6"/>
        </w:numPr>
      </w:pPr>
      <w:r>
        <w:t>Revisiones sistemáticas con o sin meta-análisis</w:t>
      </w:r>
      <w:r w:rsidR="00983BFA">
        <w:t>.</w:t>
      </w:r>
      <w:r>
        <w:t xml:space="preserve"> </w:t>
      </w:r>
    </w:p>
    <w:p w:rsidR="003E205B" w:rsidRDefault="005B38E9" w:rsidP="009722C3">
      <w:pPr>
        <w:jc w:val="center"/>
      </w:pPr>
      <w:r>
        <w:rPr>
          <w:b/>
          <w:noProof/>
          <w:lang w:eastAsia="es-CL"/>
        </w:rPr>
        <w:drawing>
          <wp:inline distT="0" distB="0" distL="0" distR="0" wp14:anchorId="29B2CFA3" wp14:editId="4BD45FFA">
            <wp:extent cx="3350361" cy="2875972"/>
            <wp:effectExtent l="0" t="0" r="2540" b="63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98" cy="2878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672" w:rsidRDefault="002F6C59">
      <w:pPr>
        <w:rPr>
          <w:b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2E9C4" wp14:editId="2C7EC5EB">
                <wp:simplePos x="0" y="0"/>
                <wp:positionH relativeFrom="column">
                  <wp:posOffset>5893435</wp:posOffset>
                </wp:positionH>
                <wp:positionV relativeFrom="paragraph">
                  <wp:posOffset>216535</wp:posOffset>
                </wp:positionV>
                <wp:extent cx="584835" cy="285115"/>
                <wp:effectExtent l="57150" t="38100" r="24765" b="95885"/>
                <wp:wrapNone/>
                <wp:docPr id="17" name="17 Flecha curvada hacia arriba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Flecha curvada hacia arriba" o:spid="_x0000_s1026" type="#_x0000_t104" href="#f00113" style="position:absolute;margin-left:464.05pt;margin-top:17.05pt;width:46.0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" o:button="t" adj="16335,20284,5400" fillcolor="#c5d6d6 [1622]" strokecolor="#82a6a7 [3046]">
                <v:fill color2="#edf2f3 [502]" rotate="t" o:detectmouseclick="t" angle="180" colors="0 #c5e6e7;22938f #d6eced;1 #eff8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983BFA" w:rsidRDefault="00983BFA">
      <w:pPr>
        <w:rPr>
          <w:b/>
          <w:u w:val="single"/>
        </w:rPr>
      </w:pPr>
    </w:p>
    <w:p w:rsidR="00983BFA" w:rsidRDefault="00983BFA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  <w:r>
        <w:rPr>
          <w:b/>
          <w:noProof/>
          <w:u w:val="single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847" behindDoc="1" locked="0" layoutInCell="1" allowOverlap="1" wp14:anchorId="167B8750" wp14:editId="1C02D1B8">
                <wp:simplePos x="0" y="0"/>
                <wp:positionH relativeFrom="column">
                  <wp:posOffset>-78638</wp:posOffset>
                </wp:positionH>
                <wp:positionV relativeFrom="paragraph">
                  <wp:posOffset>260248</wp:posOffset>
                </wp:positionV>
                <wp:extent cx="6232550" cy="1777594"/>
                <wp:effectExtent l="57150" t="38100" r="73025" b="8953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50" cy="177759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-6.2pt;margin-top:20.5pt;width:490.75pt;height:139.95pt;z-index:-2516536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" fillcolor="#c5d6d6 [1622]" strokecolor="#82a6a7 [3046]">
                <v:fill color2="#edf2f3 [502]" rotate="t" angle="180" colors="0 #c5e6e7;22938f #d6eced;1 #eff8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3E205B" w:rsidRDefault="00173C05">
      <w:pPr>
        <w:rPr>
          <w:b/>
          <w:u w:val="single"/>
        </w:rPr>
      </w:pPr>
      <w:bookmarkStart w:id="35" w:name="f0014"/>
      <w:r>
        <w:rPr>
          <w:b/>
          <w:u w:val="single"/>
        </w:rPr>
        <w:t xml:space="preserve">4.- </w:t>
      </w:r>
      <w:r w:rsidR="009722C3" w:rsidRPr="009722C3">
        <w:rPr>
          <w:b/>
          <w:u w:val="single"/>
        </w:rPr>
        <w:t>Tamaño de la muestra</w:t>
      </w:r>
    </w:p>
    <w:bookmarkEnd w:id="35"/>
    <w:p w:rsidR="009722C3" w:rsidRPr="009722C3" w:rsidRDefault="009722C3" w:rsidP="009722C3">
      <w:pPr>
        <w:jc w:val="both"/>
      </w:pPr>
      <w:r w:rsidRPr="009722C3">
        <w:t>Link a cálculo de tamaño de muestra</w:t>
      </w:r>
      <w:r>
        <w:t>:</w:t>
      </w:r>
      <w:r w:rsidRPr="009722C3">
        <w:t xml:space="preserve">    </w:t>
      </w:r>
    </w:p>
    <w:p w:rsidR="009722C3" w:rsidRPr="00173C05" w:rsidRDefault="00BB0DC5" w:rsidP="009722C3">
      <w:pPr>
        <w:numPr>
          <w:ilvl w:val="0"/>
          <w:numId w:val="8"/>
        </w:numPr>
        <w:jc w:val="both"/>
        <w:rPr>
          <w:sz w:val="18"/>
          <w:szCs w:val="18"/>
        </w:rPr>
      </w:pPr>
      <w:hyperlink r:id="rId13" w:history="1">
        <w:r w:rsidR="009722C3" w:rsidRPr="00173C05">
          <w:rPr>
            <w:rStyle w:val="Hipervnculo"/>
            <w:sz w:val="18"/>
            <w:szCs w:val="18"/>
          </w:rPr>
          <w:t>http://www.gpower.hhu.de/</w:t>
        </w:r>
      </w:hyperlink>
    </w:p>
    <w:p w:rsidR="009722C3" w:rsidRPr="00173C05" w:rsidRDefault="00BB0DC5" w:rsidP="009722C3">
      <w:pPr>
        <w:pStyle w:val="Prrafodelista"/>
        <w:numPr>
          <w:ilvl w:val="0"/>
          <w:numId w:val="8"/>
        </w:numPr>
        <w:rPr>
          <w:sz w:val="18"/>
          <w:szCs w:val="18"/>
        </w:rPr>
      </w:pPr>
      <w:hyperlink r:id="rId14" w:history="1">
        <w:r w:rsidR="009722C3" w:rsidRPr="00173C05">
          <w:rPr>
            <w:rStyle w:val="Hipervnculo"/>
            <w:sz w:val="18"/>
            <w:szCs w:val="18"/>
          </w:rPr>
          <w:t>http://www.openepi.com/Menu/OE_Menu.htm</w:t>
        </w:r>
      </w:hyperlink>
    </w:p>
    <w:p w:rsidR="000F7672" w:rsidRDefault="000F7672">
      <w:pPr>
        <w:rPr>
          <w:b/>
          <w:u w:val="single"/>
        </w:rPr>
      </w:pPr>
    </w:p>
    <w:p w:rsidR="000F7672" w:rsidRDefault="002F6C59">
      <w:pPr>
        <w:rPr>
          <w:b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44886" wp14:editId="77CF1DDC">
                <wp:simplePos x="0" y="0"/>
                <wp:positionH relativeFrom="column">
                  <wp:posOffset>5482590</wp:posOffset>
                </wp:positionH>
                <wp:positionV relativeFrom="paragraph">
                  <wp:posOffset>284912</wp:posOffset>
                </wp:positionV>
                <wp:extent cx="584835" cy="285115"/>
                <wp:effectExtent l="57150" t="38100" r="24765" b="95885"/>
                <wp:wrapNone/>
                <wp:docPr id="18" name="18 Flecha curvada hacia arriba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Flecha curvada hacia arriba" o:spid="_x0000_s1026" type="#_x0000_t104" href="#f00114" style="position:absolute;margin-left:431.7pt;margin-top:22.45pt;width:46.0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" o:button="t" adj="16335,20284,5400" fillcolor="#c5d6d6 [1622]" strokecolor="#82a6a7 [3046]">
                <v:fill color2="#edf2f3 [502]" rotate="t" o:detectmouseclick="t" angle="180" colors="0 #c5e6e7;22938f #d6eced;1 #eff8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</w:p>
    <w:p w:rsidR="000F7672" w:rsidRDefault="000F7672">
      <w:pPr>
        <w:rPr>
          <w:b/>
          <w:u w:val="single"/>
        </w:rPr>
      </w:pPr>
      <w:r>
        <w:rPr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B97150" wp14:editId="683CF595">
                <wp:simplePos x="0" y="0"/>
                <wp:positionH relativeFrom="column">
                  <wp:posOffset>-93269</wp:posOffset>
                </wp:positionH>
                <wp:positionV relativeFrom="paragraph">
                  <wp:posOffset>230989</wp:posOffset>
                </wp:positionV>
                <wp:extent cx="6729984" cy="7205472"/>
                <wp:effectExtent l="57150" t="38100" r="71120" b="9080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84" cy="720547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7.35pt;margin-top:18.2pt;width:529.9pt;height:567.3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" fillcolor="#c5d6d6 [1622]" strokecolor="#82a6a7 [3046]">
                <v:fill color2="#edf2f3 [502]" rotate="t" angle="180" colors="0 #c5e6e7;22938f #d6eced;1 #eff8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025F61" w:rsidRPr="005B38E9" w:rsidRDefault="003D0C31">
      <w:pPr>
        <w:rPr>
          <w:b/>
          <w:u w:val="single"/>
        </w:rPr>
      </w:pPr>
      <w:bookmarkStart w:id="36" w:name="f0015"/>
      <w:r>
        <w:rPr>
          <w:b/>
          <w:u w:val="single"/>
        </w:rPr>
        <w:lastRenderedPageBreak/>
        <w:t>5</w:t>
      </w:r>
      <w:r w:rsidR="00173C05">
        <w:rPr>
          <w:b/>
          <w:u w:val="single"/>
        </w:rPr>
        <w:t xml:space="preserve">.- </w:t>
      </w:r>
      <w:r w:rsidR="00C05F1A" w:rsidRPr="005B38E9">
        <w:rPr>
          <w:b/>
          <w:u w:val="single"/>
        </w:rPr>
        <w:t>Variables</w:t>
      </w:r>
      <w:r w:rsidR="00840470" w:rsidRPr="005B38E9">
        <w:rPr>
          <w:b/>
          <w:u w:val="single"/>
        </w:rPr>
        <w:t xml:space="preserve">: </w:t>
      </w:r>
    </w:p>
    <w:bookmarkEnd w:id="36"/>
    <w:p w:rsidR="00876D14" w:rsidRDefault="00025F61">
      <w:r>
        <w:t xml:space="preserve">Definición: Cualquier característica que tome dos o más valores en una población. </w:t>
      </w:r>
    </w:p>
    <w:p w:rsidR="00876D14" w:rsidRDefault="00876D14">
      <w:r>
        <w:t>Determinar cuáles variables deben ser medidas a cada individuo de la muestra  es vital importancia para la investigación</w:t>
      </w:r>
    </w:p>
    <w:p w:rsidR="00A7513F" w:rsidRDefault="00A7513F" w:rsidP="00A7513F">
      <w:pPr>
        <w:ind w:left="4956"/>
        <w:rPr>
          <w:sz w:val="18"/>
          <w:szCs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64813" wp14:editId="5727A671">
                <wp:simplePos x="0" y="0"/>
                <wp:positionH relativeFrom="column">
                  <wp:posOffset>2854757</wp:posOffset>
                </wp:positionH>
                <wp:positionV relativeFrom="paragraph">
                  <wp:posOffset>87071</wp:posOffset>
                </wp:positionV>
                <wp:extent cx="191389" cy="1163117"/>
                <wp:effectExtent l="19050" t="19050" r="0" b="18415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" cy="1163117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2 Abrir llave" o:spid="_x0000_s1026" type="#_x0000_t87" style="position:absolute;margin-left:224.8pt;margin-top:6.85pt;width:15.05pt;height:9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" adj="296" strokecolor="black [3040]" strokeweight="2.25pt"/>
            </w:pict>
          </mc:Fallback>
        </mc:AlternateContent>
      </w:r>
      <w:r w:rsidR="00876D14">
        <w:t xml:space="preserve">Nominales: </w:t>
      </w:r>
      <w:r w:rsidR="00876D14" w:rsidRPr="00876D14">
        <w:rPr>
          <w:sz w:val="18"/>
          <w:szCs w:val="18"/>
        </w:rPr>
        <w:t xml:space="preserve">podemos clasificar sus valores en clases o categorías, sin establecer un orden de magnitud); </w:t>
      </w:r>
      <w:proofErr w:type="spellStart"/>
      <w:r w:rsidR="00876D14" w:rsidRPr="00876D14">
        <w:rPr>
          <w:sz w:val="18"/>
          <w:szCs w:val="18"/>
        </w:rPr>
        <w:t>ej</w:t>
      </w:r>
      <w:proofErr w:type="spellEnd"/>
      <w:r w:rsidR="00876D14" w:rsidRPr="00876D14">
        <w:rPr>
          <w:sz w:val="18"/>
          <w:szCs w:val="18"/>
        </w:rPr>
        <w:t xml:space="preserve"> sexo, estado civil, ciu</w:t>
      </w:r>
      <w:r w:rsidR="00876D14">
        <w:rPr>
          <w:sz w:val="18"/>
          <w:szCs w:val="18"/>
        </w:rPr>
        <w:t>dad de residencia</w:t>
      </w:r>
    </w:p>
    <w:p w:rsidR="00A7513F" w:rsidRPr="00A7513F" w:rsidRDefault="00A7513F" w:rsidP="00A7513F">
      <w:pPr>
        <w:spacing w:line="240" w:lineRule="auto"/>
        <w:ind w:left="1416" w:firstLine="708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916F7" wp14:editId="6E62DA5E">
                <wp:simplePos x="0" y="0"/>
                <wp:positionH relativeFrom="column">
                  <wp:posOffset>1069746</wp:posOffset>
                </wp:positionH>
                <wp:positionV relativeFrom="paragraph">
                  <wp:posOffset>57150</wp:posOffset>
                </wp:positionV>
                <wp:extent cx="175564" cy="1506931"/>
                <wp:effectExtent l="0" t="0" r="15240" b="17145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" cy="1506931"/>
                        </a:xfrm>
                        <a:prstGeom prst="lef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Abrir llave" o:spid="_x0000_s1026" type="#_x0000_t87" style="position:absolute;margin-left:84.25pt;margin-top:4.5pt;width:13.8pt;height:1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" adj="210" strokecolor="black [3040]" strokeweight="1.5pt"/>
            </w:pict>
          </mc:Fallback>
        </mc:AlternateContent>
      </w:r>
      <w:r w:rsidR="00876D14">
        <w:t>Cualitativas o Categóricas</w:t>
      </w:r>
    </w:p>
    <w:p w:rsidR="00876D14" w:rsidRDefault="00A7513F" w:rsidP="00A7513F">
      <w:pPr>
        <w:ind w:left="4950" w:hanging="4950"/>
        <w:rPr>
          <w:sz w:val="18"/>
        </w:rPr>
      </w:pPr>
      <w:r>
        <w:tab/>
      </w:r>
      <w:r>
        <w:tab/>
      </w:r>
      <w:r w:rsidR="00876D14">
        <w:t xml:space="preserve">Ordinales: </w:t>
      </w:r>
      <w:r w:rsidR="00876D14">
        <w:rPr>
          <w:sz w:val="18"/>
        </w:rPr>
        <w:t xml:space="preserve">tiene sentido ordenar sus valores, </w:t>
      </w:r>
      <w:r w:rsidR="00B33F29">
        <w:rPr>
          <w:sz w:val="18"/>
        </w:rPr>
        <w:t>aun</w:t>
      </w:r>
      <w:r w:rsidR="00876D14">
        <w:rPr>
          <w:sz w:val="18"/>
        </w:rPr>
        <w:t xml:space="preserve"> cuando no tienen magnitud asociada;</w:t>
      </w:r>
      <w:r>
        <w:rPr>
          <w:sz w:val="18"/>
        </w:rPr>
        <w:t xml:space="preserve"> ej. Nivel socio económico, </w:t>
      </w:r>
    </w:p>
    <w:p w:rsidR="00A7513F" w:rsidRDefault="00A7513F" w:rsidP="00A7513F">
      <w:pPr>
        <w:ind w:left="4950" w:hanging="4950"/>
        <w:rPr>
          <w:sz w:val="18"/>
        </w:rPr>
      </w:pPr>
      <w:r>
        <w:t>Tipos de variables</w:t>
      </w:r>
    </w:p>
    <w:p w:rsidR="00A7513F" w:rsidRPr="00A7513F" w:rsidRDefault="00A7513F" w:rsidP="00A7513F">
      <w:pPr>
        <w:ind w:left="4950" w:hanging="4950"/>
        <w:rPr>
          <w:sz w:val="18"/>
        </w:rPr>
      </w:pPr>
      <w:r>
        <w:rPr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043C7" wp14:editId="45151E42">
                <wp:simplePos x="0" y="0"/>
                <wp:positionH relativeFrom="column">
                  <wp:posOffset>2905964</wp:posOffset>
                </wp:positionH>
                <wp:positionV relativeFrom="paragraph">
                  <wp:posOffset>65303</wp:posOffset>
                </wp:positionV>
                <wp:extent cx="125552" cy="599847"/>
                <wp:effectExtent l="19050" t="19050" r="8255" b="10160"/>
                <wp:wrapNone/>
                <wp:docPr id="4" name="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52" cy="599847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Abrir llave" o:spid="_x0000_s1026" type="#_x0000_t87" style="position:absolute;margin-left:228.8pt;margin-top:5.15pt;width:9.9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" adj="377" strokecolor="black [3040]" strokeweight="2.25pt"/>
            </w:pict>
          </mc:Fallback>
        </mc:AlternateContent>
      </w:r>
      <w:r>
        <w:rPr>
          <w:sz w:val="18"/>
        </w:rPr>
        <w:tab/>
      </w:r>
      <w:r>
        <w:tab/>
        <w:t xml:space="preserve">Discreta: </w:t>
      </w:r>
      <w:r w:rsidRPr="00A7513F">
        <w:rPr>
          <w:sz w:val="18"/>
        </w:rPr>
        <w:t xml:space="preserve">numérica, pero no puede tomar decimales </w:t>
      </w:r>
      <w:r>
        <w:rPr>
          <w:sz w:val="18"/>
        </w:rPr>
        <w:t>ej. N° de hijos</w:t>
      </w:r>
    </w:p>
    <w:p w:rsidR="00025F61" w:rsidRDefault="00876D14" w:rsidP="00A7513F">
      <w:pPr>
        <w:spacing w:after="0" w:line="240" w:lineRule="auto"/>
        <w:ind w:left="1416" w:firstLine="708"/>
      </w:pPr>
      <w:r>
        <w:t>Cuantitativas o Numéricas</w:t>
      </w:r>
    </w:p>
    <w:p w:rsidR="00840470" w:rsidRDefault="00A751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Continua: </w:t>
      </w:r>
      <w:r>
        <w:rPr>
          <w:sz w:val="18"/>
        </w:rPr>
        <w:t>numérica</w:t>
      </w:r>
      <w:r w:rsidRPr="00A7513F">
        <w:rPr>
          <w:sz w:val="18"/>
        </w:rPr>
        <w:t xml:space="preserve"> continua ej. Peso</w:t>
      </w:r>
      <w:r>
        <w:rPr>
          <w:sz w:val="18"/>
        </w:rPr>
        <w:t xml:space="preserve">, talla </w:t>
      </w:r>
    </w:p>
    <w:p w:rsidR="00A7513F" w:rsidRDefault="00A7513F"/>
    <w:p w:rsidR="00A7513F" w:rsidRDefault="005B38E9">
      <w:r>
        <w:t>Ejemplos: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700"/>
        <w:gridCol w:w="1260"/>
        <w:gridCol w:w="1600"/>
        <w:gridCol w:w="2500"/>
      </w:tblGrid>
      <w:tr w:rsidR="00C05F1A" w:rsidRPr="00C05F1A" w:rsidTr="00C05F1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05F1A" w:rsidRPr="00C05F1A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C05F1A">
              <w:rPr>
                <w:rFonts w:ascii="Calibri" w:eastAsia="Times New Roman" w:hAnsi="Calibri" w:cs="Times New Roman"/>
                <w:color w:val="FFFFFF"/>
                <w:lang w:eastAsia="es-CL"/>
              </w:rPr>
              <w:t>Variable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05F1A" w:rsidRPr="00C05F1A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C05F1A">
              <w:rPr>
                <w:rFonts w:ascii="Calibri" w:eastAsia="Times New Roman" w:hAnsi="Calibri" w:cs="Times New Roman"/>
                <w:color w:val="FFFFFF"/>
                <w:lang w:eastAsia="es-CL"/>
              </w:rPr>
              <w:t>Definición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05F1A" w:rsidRPr="00C05F1A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C05F1A">
              <w:rPr>
                <w:rFonts w:ascii="Calibri" w:eastAsia="Times New Roman" w:hAnsi="Calibri" w:cs="Times New Roman"/>
                <w:color w:val="FFFFFF"/>
                <w:lang w:eastAsia="es-CL"/>
              </w:rPr>
              <w:t>Valores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05F1A" w:rsidRPr="00C05F1A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C05F1A">
              <w:rPr>
                <w:rFonts w:ascii="Calibri" w:eastAsia="Times New Roman" w:hAnsi="Calibri" w:cs="Times New Roman"/>
                <w:color w:val="FFFFFF"/>
                <w:lang w:eastAsia="es-CL"/>
              </w:rPr>
              <w:t>Tipo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05F1A" w:rsidRPr="00C05F1A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CL"/>
              </w:rPr>
            </w:pPr>
            <w:r w:rsidRPr="00C05F1A">
              <w:rPr>
                <w:rFonts w:ascii="Calibri" w:eastAsia="Times New Roman" w:hAnsi="Calibri" w:cs="Times New Roman"/>
                <w:color w:val="FFFFFF"/>
                <w:lang w:eastAsia="es-CL"/>
              </w:rPr>
              <w:t>Instrumento de Medición</w:t>
            </w:r>
          </w:p>
        </w:tc>
      </w:tr>
      <w:tr w:rsidR="00C05F1A" w:rsidRPr="00C05F1A" w:rsidTr="00C05F1A">
        <w:trPr>
          <w:trHeight w:val="6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Edad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Años desde el nacimiento del sujeto de estudio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18-99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Cuantitativa </w:t>
            </w:r>
            <w:r w:rsidR="00A7513F"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continua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Registro en Ficha Clínica Electrónica</w:t>
            </w:r>
          </w:p>
        </w:tc>
      </w:tr>
      <w:tr w:rsidR="00C05F1A" w:rsidRPr="00C05F1A" w:rsidTr="00C05F1A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Sexo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Sexo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Masculino: 1</w:t>
            </w: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br/>
              <w:t>Femenino: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F1A" w:rsidRPr="002F6C59" w:rsidRDefault="00B33F29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Nominal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Registro en Ficha Clínica Electrónica</w:t>
            </w:r>
          </w:p>
        </w:tc>
      </w:tr>
      <w:tr w:rsidR="00C05F1A" w:rsidRPr="00C05F1A" w:rsidTr="00C05F1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Peso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  <w:r w:rsidR="00B33F29"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Peso en Kilos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C05F1A" w:rsidRPr="002F6C59" w:rsidRDefault="00B33F29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40 - 150</w:t>
            </w:r>
            <w:r w:rsidR="00C05F1A"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C05F1A" w:rsidRPr="002F6C59" w:rsidRDefault="00B33F29" w:rsidP="00B3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Cuantitativa continua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  <w:r w:rsidR="00B33F29"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Registro en Ficha electrónica</w:t>
            </w:r>
          </w:p>
        </w:tc>
      </w:tr>
      <w:tr w:rsidR="00C05F1A" w:rsidRPr="00C05F1A" w:rsidTr="00C05F1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F1A" w:rsidRPr="002F6C59" w:rsidRDefault="00B33F29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Dolor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F1A" w:rsidRPr="002F6C59" w:rsidRDefault="00B33F29" w:rsidP="00B33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Grado de dolor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F1A" w:rsidRPr="002F6C59" w:rsidRDefault="00B33F29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leve, moderado o severo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F1A" w:rsidRPr="002F6C59" w:rsidRDefault="00B33F29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Cualitativa Ordinal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  <w:r w:rsidR="00B33F29"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Encuesta </w:t>
            </w:r>
          </w:p>
        </w:tc>
      </w:tr>
      <w:tr w:rsidR="00C05F1A" w:rsidRPr="00C05F1A" w:rsidTr="00C05F1A">
        <w:trPr>
          <w:trHeight w:val="15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Número de linfocitos TCD8+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Número absoluto de linfocitos c</w:t>
            </w:r>
            <w:r w:rsidR="00840470"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on marcación de membrana positi</w:t>
            </w: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va para CD3 y CD8 y negativa para CD4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0-millones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Cualitativa Discreta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05F1A" w:rsidRPr="002F6C59" w:rsidRDefault="00C05F1A" w:rsidP="00C05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Citometría</w:t>
            </w:r>
            <w:proofErr w:type="spellEnd"/>
            <w:r w:rsidRPr="002F6C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de flujo en sangre periférica</w:t>
            </w:r>
          </w:p>
        </w:tc>
      </w:tr>
    </w:tbl>
    <w:p w:rsidR="000F7672" w:rsidRDefault="002F6C59">
      <w:pPr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369235" wp14:editId="0693D8FE">
                <wp:simplePos x="0" y="0"/>
                <wp:positionH relativeFrom="column">
                  <wp:posOffset>6017260</wp:posOffset>
                </wp:positionH>
                <wp:positionV relativeFrom="paragraph">
                  <wp:posOffset>87122</wp:posOffset>
                </wp:positionV>
                <wp:extent cx="584835" cy="285115"/>
                <wp:effectExtent l="57150" t="38100" r="24765" b="95885"/>
                <wp:wrapNone/>
                <wp:docPr id="19" name="19 Flecha curvada hacia arriba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Flecha curvada hacia arriba" o:spid="_x0000_s1026" type="#_x0000_t104" href="#f00115" style="position:absolute;margin-left:473.8pt;margin-top:6.85pt;width:46.05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" o:button="t" adj="16335,20284,5400" fillcolor="#c5d6d6 [1622]" strokecolor="#82a6a7 [3046]">
                <v:fill color2="#edf2f3 [502]" rotate="t" o:detectmouseclick="t" angle="180" colors="0 #c5e6e7;22938f #d6eced;1 #eff8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F6C59" w:rsidRDefault="002F6C59">
      <w:pPr>
        <w:rPr>
          <w:b/>
          <w:szCs w:val="20"/>
        </w:rPr>
      </w:pPr>
    </w:p>
    <w:p w:rsidR="002F6C59" w:rsidRDefault="002F6C59">
      <w:pPr>
        <w:rPr>
          <w:b/>
          <w:szCs w:val="20"/>
        </w:rPr>
      </w:pPr>
      <w:r>
        <w:rPr>
          <w:b/>
          <w:noProof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0F844AA" wp14:editId="7F6F1707">
                <wp:simplePos x="0" y="0"/>
                <wp:positionH relativeFrom="column">
                  <wp:posOffset>-49378</wp:posOffset>
                </wp:positionH>
                <wp:positionV relativeFrom="paragraph">
                  <wp:posOffset>201727</wp:posOffset>
                </wp:positionV>
                <wp:extent cx="6693408" cy="4206240"/>
                <wp:effectExtent l="57150" t="38100" r="69850" b="9906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3408" cy="42062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-3.9pt;margin-top:15.9pt;width:527.05pt;height:331.2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" fillcolor="#c5d6d6 [1622]" strokecolor="#82a6a7 [3046]">
                <v:fill color2="#edf2f3 [502]" rotate="t" angle="180" colors="0 #c5e6e7;22938f #d6eced;1 #eff8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A82F29" w:rsidRPr="00A82F29" w:rsidRDefault="007715FB">
      <w:pPr>
        <w:rPr>
          <w:b/>
          <w:sz w:val="24"/>
        </w:rPr>
      </w:pPr>
      <w:bookmarkStart w:id="37" w:name="f0016"/>
      <w:r>
        <w:rPr>
          <w:b/>
          <w:szCs w:val="20"/>
        </w:rPr>
        <w:t>6</w:t>
      </w:r>
      <w:r w:rsidR="00173C05">
        <w:rPr>
          <w:b/>
          <w:szCs w:val="20"/>
        </w:rPr>
        <w:t xml:space="preserve">.- </w:t>
      </w:r>
      <w:r w:rsidR="00A82F29" w:rsidRPr="00A82F29">
        <w:rPr>
          <w:b/>
          <w:szCs w:val="20"/>
        </w:rPr>
        <w:t>Fuente y método de recolección de datos</w:t>
      </w:r>
    </w:p>
    <w:bookmarkEnd w:id="37"/>
    <w:p w:rsidR="00A82F29" w:rsidRPr="003A086F" w:rsidRDefault="00A82F29" w:rsidP="00A82F29">
      <w:pPr>
        <w:jc w:val="both"/>
      </w:pPr>
      <w:r>
        <w:lastRenderedPageBreak/>
        <w:t xml:space="preserve">Explicar el método de obtención de los datos </w:t>
      </w:r>
      <w:r w:rsidRPr="00784536">
        <w:t>Indicar cómo</w:t>
      </w:r>
      <w:r>
        <w:t>, quién</w:t>
      </w:r>
      <w:r w:rsidRPr="00784536">
        <w:t xml:space="preserve"> y desde dónde se recolectarán los datos (</w:t>
      </w:r>
      <w:r>
        <w:t>FCE</w:t>
      </w:r>
      <w:r w:rsidRPr="00784536">
        <w:t xml:space="preserve">, </w:t>
      </w:r>
      <w:r>
        <w:t xml:space="preserve">imágenes, resultados de laboratorio, biopsias, bases de datos públicas o privadas, </w:t>
      </w:r>
      <w:r w:rsidRPr="00784536">
        <w:t>entrevista al paciente, encuesta, etc…), quiénes serán los encargados de esta tarea</w:t>
      </w:r>
      <w:r w:rsidRPr="00784536">
        <w:rPr>
          <w:rFonts w:cs="Arial"/>
          <w:lang w:val="es-ES_tradnl"/>
        </w:rPr>
        <w:t>.</w:t>
      </w:r>
    </w:p>
    <w:p w:rsidR="00A82F29" w:rsidRDefault="00A82F29" w:rsidP="00A82F29">
      <w:pPr>
        <w:jc w:val="both"/>
      </w:pPr>
      <w:r>
        <w:t xml:space="preserve">Si se utiliza una base de datos existente en CAS, Indicar si ésta fue creada por el departamento de Informática Biomédica o proviene de otra fuente, como por ejemplo bases de datos que mantenían los investigadores o los servicios. En ambos caso indicar como se resguardará la confidencialidad de los datos y la seguridad de la información. </w:t>
      </w:r>
    </w:p>
    <w:p w:rsidR="00A82F29" w:rsidRDefault="00A82F29" w:rsidP="00A82F29">
      <w:r w:rsidRPr="0024029A">
        <w:t>Si la información que analizará en su estudio corresponde a imágenes</w:t>
      </w:r>
      <w:r>
        <w:t>, biopsias u otros exámenes</w:t>
      </w:r>
      <w:r w:rsidRPr="0024029A">
        <w:t xml:space="preserve"> de pacientes de </w:t>
      </w:r>
      <w:r>
        <w:t>CAS</w:t>
      </w:r>
      <w:r w:rsidRPr="0024029A">
        <w:t>, debe establecerlo en su proyecto,</w:t>
      </w:r>
      <w:r>
        <w:t xml:space="preserve"> y describir </w:t>
      </w:r>
      <w:r w:rsidRPr="0024029A">
        <w:t xml:space="preserve"> </w:t>
      </w:r>
      <w:r>
        <w:t>como se resguardará la confidencialidad de los datos y la seguridad de la información</w:t>
      </w:r>
    </w:p>
    <w:p w:rsidR="00B730F4" w:rsidRDefault="00A82F29" w:rsidP="00A82F29">
      <w:pPr>
        <w:jc w:val="both"/>
      </w:pPr>
      <w:r w:rsidRPr="00283E53">
        <w:t>Si el</w:t>
      </w:r>
      <w:r>
        <w:t xml:space="preserve"> protocolo requiere de re-uso de información clínica con fines de investigación en humanos, el solicitante deberá consultar con el Departamento de Informática Biomédica para evaluar la existencia y disponibilidad de una cohorte que soporte la metodología requerida y debe seguir el procedimiento de re-uso de información clínica electrónica.   </w:t>
      </w:r>
    </w:p>
    <w:p w:rsidR="00A82F29" w:rsidRPr="00B730F4" w:rsidRDefault="00BB0DC5" w:rsidP="00A82F29">
      <w:pPr>
        <w:jc w:val="both"/>
        <w:rPr>
          <w:sz w:val="18"/>
        </w:rPr>
      </w:pPr>
      <w:hyperlink r:id="rId17" w:history="1">
        <w:r w:rsidR="00A82F29" w:rsidRPr="00B730F4">
          <w:rPr>
            <w:rStyle w:val="Hipervnculo"/>
            <w:sz w:val="18"/>
          </w:rPr>
          <w:t>http://www.alemana.cl/DesarrolloMedico/2015/PDF/DocumentosUIE/NormarRegulaciones/RegulacionesCAS/ProcedimientoReusoInfoClinica.pdf</w:t>
        </w:r>
      </w:hyperlink>
    </w:p>
    <w:p w:rsidR="00815980" w:rsidRDefault="002F6C59" w:rsidP="00A82F29">
      <w:pPr>
        <w:jc w:val="both"/>
        <w:rPr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36FB0" wp14:editId="41708E6D">
                <wp:simplePos x="0" y="0"/>
                <wp:positionH relativeFrom="column">
                  <wp:posOffset>5956935</wp:posOffset>
                </wp:positionH>
                <wp:positionV relativeFrom="paragraph">
                  <wp:posOffset>171450</wp:posOffset>
                </wp:positionV>
                <wp:extent cx="584835" cy="285115"/>
                <wp:effectExtent l="57150" t="38100" r="24765" b="95885"/>
                <wp:wrapNone/>
                <wp:docPr id="21" name="21 Flecha curvada hacia arriba">
                  <a:hlinkClick xmlns:a="http://schemas.openxmlformats.org/drawingml/2006/main" r:id="rId1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Flecha curvada hacia arriba" o:spid="_x0000_s1026" type="#_x0000_t104" href="#f00116" style="position:absolute;margin-left:469.05pt;margin-top:13.5pt;width:46.05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" o:button="t" adj="16335,20284,5400" fillcolor="#c5d6d6 [1622]" strokecolor="#82a6a7 [3046]">
                <v:fill color2="#edf2f3 [502]" rotate="t" o:detectmouseclick="t" angle="180" colors="0 #c5e6e7;22938f #d6eced;1 #eff8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15980" w:rsidRDefault="00815980" w:rsidP="00A82F29">
      <w:pPr>
        <w:jc w:val="both"/>
        <w:rPr>
          <w:b/>
          <w:sz w:val="20"/>
          <w:szCs w:val="20"/>
        </w:rPr>
      </w:pPr>
    </w:p>
    <w:p w:rsidR="00815980" w:rsidRDefault="00815980" w:rsidP="00A82F29">
      <w:pPr>
        <w:jc w:val="both"/>
        <w:rPr>
          <w:b/>
          <w:sz w:val="20"/>
          <w:szCs w:val="20"/>
        </w:rPr>
      </w:pPr>
    </w:p>
    <w:p w:rsidR="00815980" w:rsidRDefault="002F6C59" w:rsidP="00A82F29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614BD1F" wp14:editId="34A819B7">
                <wp:simplePos x="0" y="0"/>
                <wp:positionH relativeFrom="column">
                  <wp:posOffset>-13335</wp:posOffset>
                </wp:positionH>
                <wp:positionV relativeFrom="paragraph">
                  <wp:posOffset>160655</wp:posOffset>
                </wp:positionV>
                <wp:extent cx="6656705" cy="2201545"/>
                <wp:effectExtent l="57150" t="38100" r="67945" b="10350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705" cy="22015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-1.05pt;margin-top:12.65pt;width:524.15pt;height:173.3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" fillcolor="#c5d6d6 [1622]" strokecolor="#82a6a7 [3046]">
                <v:fill color2="#edf2f3 [502]" rotate="t" angle="180" colors="0 #c5e6e7;22938f #d6eced;1 #eff8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A82F29" w:rsidRDefault="007715FB" w:rsidP="00A82F29">
      <w:pPr>
        <w:jc w:val="both"/>
        <w:rPr>
          <w:b/>
          <w:sz w:val="20"/>
          <w:szCs w:val="20"/>
        </w:rPr>
      </w:pPr>
      <w:bookmarkStart w:id="38" w:name="f0017"/>
      <w:r>
        <w:rPr>
          <w:b/>
          <w:sz w:val="20"/>
          <w:szCs w:val="20"/>
        </w:rPr>
        <w:t>7</w:t>
      </w:r>
      <w:r w:rsidR="00173C05">
        <w:rPr>
          <w:b/>
          <w:sz w:val="20"/>
          <w:szCs w:val="20"/>
        </w:rPr>
        <w:t xml:space="preserve">.- </w:t>
      </w:r>
      <w:r w:rsidR="00B730F4" w:rsidRPr="00025F61">
        <w:rPr>
          <w:b/>
          <w:sz w:val="20"/>
          <w:szCs w:val="20"/>
        </w:rPr>
        <w:t xml:space="preserve">Análisis </w:t>
      </w:r>
      <w:r w:rsidR="00B730F4" w:rsidRPr="00B730F4">
        <w:rPr>
          <w:b/>
          <w:szCs w:val="20"/>
        </w:rPr>
        <w:t>estadístico</w:t>
      </w:r>
    </w:p>
    <w:bookmarkEnd w:id="38"/>
    <w:p w:rsidR="00B730F4" w:rsidRPr="00B730F4" w:rsidRDefault="00B730F4" w:rsidP="00B730F4">
      <w:pPr>
        <w:jc w:val="both"/>
      </w:pPr>
      <w:r w:rsidRPr="00B730F4">
        <w:t>Se sugiere consultar los siguientes links</w:t>
      </w:r>
    </w:p>
    <w:p w:rsidR="00B730F4" w:rsidRPr="00B730F4" w:rsidRDefault="00BB0DC5" w:rsidP="00B730F4">
      <w:pPr>
        <w:pStyle w:val="Prrafodelista"/>
        <w:numPr>
          <w:ilvl w:val="0"/>
          <w:numId w:val="10"/>
        </w:numPr>
        <w:rPr>
          <w:color w:val="1F497D"/>
          <w:sz w:val="18"/>
          <w:szCs w:val="18"/>
        </w:rPr>
      </w:pPr>
      <w:hyperlink r:id="rId19" w:history="1">
        <w:r w:rsidR="00B730F4" w:rsidRPr="00B730F4">
          <w:rPr>
            <w:rStyle w:val="Hipervnculo"/>
            <w:sz w:val="18"/>
            <w:szCs w:val="18"/>
          </w:rPr>
          <w:t>http://vassarstats.net/</w:t>
        </w:r>
      </w:hyperlink>
      <w:r w:rsidR="00B730F4" w:rsidRPr="00B730F4">
        <w:rPr>
          <w:color w:val="1F497D"/>
          <w:sz w:val="18"/>
          <w:szCs w:val="18"/>
        </w:rPr>
        <w:t xml:space="preserve"> </w:t>
      </w:r>
    </w:p>
    <w:p w:rsidR="00B730F4" w:rsidRPr="00B730F4" w:rsidRDefault="00BB0DC5" w:rsidP="00B730F4">
      <w:pPr>
        <w:pStyle w:val="Prrafodelista"/>
        <w:numPr>
          <w:ilvl w:val="0"/>
          <w:numId w:val="10"/>
        </w:numPr>
        <w:rPr>
          <w:color w:val="1F497D"/>
          <w:sz w:val="18"/>
          <w:szCs w:val="18"/>
        </w:rPr>
      </w:pPr>
      <w:hyperlink r:id="rId20" w:history="1">
        <w:r w:rsidR="00B730F4" w:rsidRPr="00B730F4">
          <w:rPr>
            <w:rStyle w:val="Hipervnculo"/>
            <w:sz w:val="18"/>
            <w:szCs w:val="18"/>
          </w:rPr>
          <w:t>http://ktclearinghouse.ca/cebm/practise/ca/calculators/statscalc</w:t>
        </w:r>
      </w:hyperlink>
      <w:r w:rsidR="00B730F4" w:rsidRPr="00B730F4">
        <w:rPr>
          <w:color w:val="1F497D"/>
          <w:sz w:val="18"/>
          <w:szCs w:val="18"/>
        </w:rPr>
        <w:t xml:space="preserve"> </w:t>
      </w:r>
    </w:p>
    <w:p w:rsidR="00B730F4" w:rsidRPr="00B730F4" w:rsidRDefault="00BB0DC5" w:rsidP="00B730F4">
      <w:pPr>
        <w:pStyle w:val="Prrafodelista"/>
        <w:numPr>
          <w:ilvl w:val="0"/>
          <w:numId w:val="10"/>
        </w:numPr>
        <w:rPr>
          <w:color w:val="1F497D"/>
          <w:sz w:val="18"/>
          <w:szCs w:val="18"/>
        </w:rPr>
      </w:pPr>
      <w:hyperlink r:id="rId21" w:anchor="Biostatistics" w:history="1">
        <w:r w:rsidR="00B730F4" w:rsidRPr="00B730F4">
          <w:rPr>
            <w:rStyle w:val="Hipervnculo"/>
            <w:sz w:val="18"/>
            <w:szCs w:val="18"/>
          </w:rPr>
          <w:t>http://statpages.org/javasta2.html#Biostatistics</w:t>
        </w:r>
      </w:hyperlink>
    </w:p>
    <w:p w:rsidR="00B730F4" w:rsidRPr="00B730F4" w:rsidRDefault="00BB0DC5" w:rsidP="00B730F4">
      <w:pPr>
        <w:pStyle w:val="Prrafodelista"/>
        <w:numPr>
          <w:ilvl w:val="0"/>
          <w:numId w:val="10"/>
        </w:numPr>
        <w:rPr>
          <w:color w:val="1F497D"/>
          <w:sz w:val="18"/>
          <w:szCs w:val="18"/>
        </w:rPr>
      </w:pPr>
      <w:hyperlink r:id="rId22" w:history="1">
        <w:r w:rsidR="00B730F4" w:rsidRPr="00B730F4">
          <w:rPr>
            <w:rStyle w:val="Hipervnculo"/>
            <w:sz w:val="18"/>
            <w:szCs w:val="18"/>
          </w:rPr>
          <w:t>http://www.quantitativeskills.com/sisa/</w:t>
        </w:r>
      </w:hyperlink>
    </w:p>
    <w:p w:rsidR="00B730F4" w:rsidRPr="00B730F4" w:rsidRDefault="00BB0DC5" w:rsidP="00B730F4">
      <w:pPr>
        <w:pStyle w:val="Prrafodelista"/>
        <w:numPr>
          <w:ilvl w:val="0"/>
          <w:numId w:val="10"/>
        </w:numPr>
        <w:rPr>
          <w:color w:val="1F497D"/>
          <w:sz w:val="18"/>
          <w:szCs w:val="18"/>
        </w:rPr>
      </w:pPr>
      <w:hyperlink r:id="rId23" w:history="1">
        <w:r w:rsidR="00B730F4" w:rsidRPr="00B730F4">
          <w:rPr>
            <w:rStyle w:val="Hipervnculo"/>
            <w:sz w:val="18"/>
            <w:szCs w:val="18"/>
          </w:rPr>
          <w:t>http://wwwn.cdc.gov/epiinfo/</w:t>
        </w:r>
      </w:hyperlink>
    </w:p>
    <w:p w:rsidR="00B730F4" w:rsidRPr="00B730F4" w:rsidRDefault="00BB0DC5" w:rsidP="00B730F4">
      <w:pPr>
        <w:pStyle w:val="Prrafodelista"/>
        <w:numPr>
          <w:ilvl w:val="0"/>
          <w:numId w:val="10"/>
        </w:numPr>
        <w:rPr>
          <w:color w:val="1F497D"/>
          <w:sz w:val="18"/>
          <w:szCs w:val="18"/>
        </w:rPr>
      </w:pPr>
      <w:hyperlink r:id="rId24" w:history="1">
        <w:r w:rsidR="00B730F4" w:rsidRPr="00B730F4">
          <w:rPr>
            <w:rStyle w:val="Hipervnculo"/>
            <w:sz w:val="18"/>
            <w:szCs w:val="18"/>
          </w:rPr>
          <w:t>http://www.sergas.es/MostrarContidos_N3_T01.aspx?IdPaxina=62713&amp;idioma=es</w:t>
        </w:r>
      </w:hyperlink>
      <w:r w:rsidR="00B730F4" w:rsidRPr="00B730F4">
        <w:rPr>
          <w:color w:val="1F497D"/>
          <w:sz w:val="18"/>
          <w:szCs w:val="18"/>
        </w:rPr>
        <w:t xml:space="preserve"> </w:t>
      </w:r>
    </w:p>
    <w:p w:rsidR="00B730F4" w:rsidRPr="00B730F4" w:rsidRDefault="00BB0DC5" w:rsidP="00B730F4">
      <w:pPr>
        <w:pStyle w:val="Prrafodelista"/>
        <w:numPr>
          <w:ilvl w:val="0"/>
          <w:numId w:val="10"/>
        </w:numPr>
        <w:rPr>
          <w:rStyle w:val="Hipervnculo"/>
          <w:color w:val="1F497D"/>
          <w:sz w:val="18"/>
          <w:szCs w:val="18"/>
          <w:u w:val="none"/>
        </w:rPr>
      </w:pPr>
      <w:hyperlink r:id="rId25" w:history="1">
        <w:r w:rsidR="00B730F4" w:rsidRPr="00B730F4">
          <w:rPr>
            <w:rStyle w:val="Hipervnculo"/>
            <w:sz w:val="18"/>
            <w:szCs w:val="18"/>
          </w:rPr>
          <w:t>http://www.r-project.org/</w:t>
        </w:r>
      </w:hyperlink>
    </w:p>
    <w:p w:rsidR="00B730F4" w:rsidRPr="00B730F4" w:rsidRDefault="00BB0DC5" w:rsidP="00B730F4">
      <w:pPr>
        <w:pStyle w:val="Prrafodelista"/>
        <w:numPr>
          <w:ilvl w:val="0"/>
          <w:numId w:val="10"/>
        </w:numPr>
        <w:rPr>
          <w:color w:val="1F497D"/>
          <w:sz w:val="18"/>
          <w:szCs w:val="18"/>
        </w:rPr>
      </w:pPr>
      <w:hyperlink r:id="rId26" w:history="1">
        <w:r w:rsidR="00B730F4" w:rsidRPr="00B730F4">
          <w:rPr>
            <w:rStyle w:val="Hipervnculo"/>
            <w:sz w:val="18"/>
            <w:szCs w:val="18"/>
          </w:rPr>
          <w:t>http://www.gpower.hhu.de/</w:t>
        </w:r>
      </w:hyperlink>
    </w:p>
    <w:p w:rsidR="00A82F29" w:rsidRPr="00B730F4" w:rsidRDefault="002F6C59" w:rsidP="00A82F2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EF57F3" wp14:editId="0C0DD049">
                <wp:simplePos x="0" y="0"/>
                <wp:positionH relativeFrom="column">
                  <wp:posOffset>5824042</wp:posOffset>
                </wp:positionH>
                <wp:positionV relativeFrom="paragraph">
                  <wp:posOffset>135306</wp:posOffset>
                </wp:positionV>
                <wp:extent cx="584835" cy="285115"/>
                <wp:effectExtent l="57150" t="38100" r="24765" b="95885"/>
                <wp:wrapNone/>
                <wp:docPr id="22" name="22 Flecha curvada hacia arriba">
                  <a:hlinkClick xmlns:a="http://schemas.openxmlformats.org/drawingml/2006/main" r:id="rId2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Flecha curvada hacia arriba" o:spid="_x0000_s1026" type="#_x0000_t104" href="#f00117" style="position:absolute;margin-left:458.6pt;margin-top:10.65pt;width:46.05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" o:button="t" adj="16335,20284,5400" fillcolor="#c5d6d6 [1622]" strokecolor="#82a6a7 [3046]">
                <v:fill color2="#edf2f3 [502]" rotate="t" o:detectmouseclick="t" angle="180" colors="0 #c5e6e7;22938f #d6eced;1 #eff8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2F6C59" w:rsidRDefault="002F6C59" w:rsidP="002F6C59">
      <w:pPr>
        <w:ind w:firstLine="708"/>
        <w:rPr>
          <w:b/>
        </w:rPr>
      </w:pPr>
      <w:bookmarkStart w:id="39" w:name="f0018"/>
    </w:p>
    <w:p w:rsidR="002F6C59" w:rsidRDefault="002F6C59" w:rsidP="00A82F29">
      <w:pPr>
        <w:rPr>
          <w:b/>
        </w:rPr>
      </w:pPr>
    </w:p>
    <w:p w:rsidR="00815980" w:rsidRDefault="00815980" w:rsidP="00A82F29">
      <w:pPr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8FC2D2E" wp14:editId="4D5DFB14">
                <wp:simplePos x="0" y="0"/>
                <wp:positionH relativeFrom="column">
                  <wp:posOffset>-78638</wp:posOffset>
                </wp:positionH>
                <wp:positionV relativeFrom="paragraph">
                  <wp:posOffset>201727</wp:posOffset>
                </wp:positionV>
                <wp:extent cx="6729984" cy="3189427"/>
                <wp:effectExtent l="57150" t="38100" r="71120" b="8763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984" cy="318942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-6.2pt;margin-top:15.9pt;width:529.9pt;height:251.1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" fillcolor="#c5d6d6 [1622]" strokecolor="#82a6a7 [3046]">
                <v:fill color2="#edf2f3 [502]" rotate="t" angle="180" colors="0 #c5e6e7;22938f #d6eced;1 #eff8f9" focus="100%" type="gradient"/>
                <v:shadow on="t" color="black" opacity="24903f" origin=",.5" offset="0,.55556mm"/>
              </v:rect>
            </w:pict>
          </mc:Fallback>
        </mc:AlternateContent>
      </w:r>
    </w:p>
    <w:p w:rsidR="00A82F29" w:rsidRDefault="007715FB" w:rsidP="00A82F29">
      <w:pPr>
        <w:rPr>
          <w:b/>
        </w:rPr>
      </w:pPr>
      <w:r>
        <w:rPr>
          <w:b/>
        </w:rPr>
        <w:lastRenderedPageBreak/>
        <w:t>8</w:t>
      </w:r>
      <w:r w:rsidR="00173C05">
        <w:rPr>
          <w:b/>
        </w:rPr>
        <w:t xml:space="preserve">.- </w:t>
      </w:r>
      <w:r w:rsidR="00B730F4">
        <w:rPr>
          <w:b/>
        </w:rPr>
        <w:t>Implicancias éticas</w:t>
      </w:r>
    </w:p>
    <w:bookmarkEnd w:id="39"/>
    <w:p w:rsidR="00B730F4" w:rsidRPr="00B730F4" w:rsidRDefault="00B730F4" w:rsidP="00B730F4">
      <w:pPr>
        <w:jc w:val="both"/>
        <w:rPr>
          <w:lang w:val="es-ES"/>
        </w:rPr>
      </w:pPr>
      <w:r>
        <w:t xml:space="preserve">La ética de la investigación y la legislación </w:t>
      </w:r>
      <w:r w:rsidR="00D725B0">
        <w:t xml:space="preserve">internacional y </w:t>
      </w:r>
      <w:r>
        <w:t xml:space="preserve">chilena, contemplan el </w:t>
      </w:r>
      <w:r w:rsidRPr="00B730F4">
        <w:rPr>
          <w:lang w:val="es-ES"/>
        </w:rPr>
        <w:t xml:space="preserve">resguardo de la Privacidad y Confidencialidad de los datos clínicos, por lo que </w:t>
      </w:r>
      <w:r>
        <w:t xml:space="preserve">el uso de datos personales requiere del consentimiento expreso e informado del sujeto de investigación y manejo de los datos en forma anónima.  </w:t>
      </w:r>
    </w:p>
    <w:p w:rsidR="00B730F4" w:rsidRPr="00B730F4" w:rsidRDefault="00B730F4" w:rsidP="00B730F4">
      <w:pPr>
        <w:jc w:val="both"/>
        <w:rPr>
          <w:lang w:val="es-ES"/>
        </w:rPr>
      </w:pPr>
      <w:r>
        <w:t xml:space="preserve">Explique cómo resguardará estos derechos; describa el proceso de consentimiento informado,  y si es pertinente cómo y quién  realizará la anonimización o de-identificación de los datos. </w:t>
      </w:r>
    </w:p>
    <w:p w:rsidR="00B730F4" w:rsidRPr="00D725B0" w:rsidRDefault="00B730F4" w:rsidP="00D725B0">
      <w:r w:rsidRPr="00B730F4">
        <w:rPr>
          <w:lang w:val="es-ES"/>
        </w:rPr>
        <w:t xml:space="preserve">En el caso de uso de bases de datos existentes o re-uso de </w:t>
      </w:r>
      <w:r w:rsidR="00D725B0">
        <w:rPr>
          <w:lang w:val="es-ES"/>
        </w:rPr>
        <w:t xml:space="preserve">información clínica electrónica </w:t>
      </w:r>
      <w:r w:rsidRPr="00B730F4">
        <w:rPr>
          <w:lang w:val="es-ES"/>
        </w:rPr>
        <w:t xml:space="preserve">disponible en FCE, explique como </w:t>
      </w:r>
      <w:r>
        <w:t xml:space="preserve"> manejará la información de manera de asegurar la confidencialidad y anonimización de los datos sensibles, </w:t>
      </w:r>
    </w:p>
    <w:p w:rsidR="00B730F4" w:rsidRPr="00B730F4" w:rsidRDefault="00B730F4" w:rsidP="00B730F4">
      <w:pPr>
        <w:jc w:val="both"/>
        <w:rPr>
          <w:lang w:val="es-ES"/>
        </w:rPr>
      </w:pPr>
      <w:r w:rsidRPr="00B730F4">
        <w:rPr>
          <w:lang w:val="es-ES"/>
        </w:rPr>
        <w:t>Indique</w:t>
      </w:r>
      <w:r w:rsidR="00D725B0">
        <w:rPr>
          <w:lang w:val="es-ES"/>
        </w:rPr>
        <w:t xml:space="preserve"> los</w:t>
      </w:r>
      <w:r w:rsidRPr="00B730F4">
        <w:rPr>
          <w:lang w:val="es-ES"/>
        </w:rPr>
        <w:t xml:space="preserve"> posibles </w:t>
      </w:r>
      <w:r w:rsidR="00D725B0">
        <w:t>riesgos y</w:t>
      </w:r>
      <w:r>
        <w:t xml:space="preserve"> </w:t>
      </w:r>
      <w:r w:rsidR="00D725B0">
        <w:t>beneficios para los participantes</w:t>
      </w:r>
      <w:r>
        <w:t>.</w:t>
      </w:r>
    </w:p>
    <w:p w:rsidR="00B730F4" w:rsidRPr="002F6C59" w:rsidRDefault="002F6C59" w:rsidP="002F6C59">
      <w:pPr>
        <w:jc w:val="both"/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75FF0A" wp14:editId="2EC5F521">
                <wp:simplePos x="0" y="0"/>
                <wp:positionH relativeFrom="column">
                  <wp:posOffset>5941060</wp:posOffset>
                </wp:positionH>
                <wp:positionV relativeFrom="paragraph">
                  <wp:posOffset>608965</wp:posOffset>
                </wp:positionV>
                <wp:extent cx="584835" cy="285115"/>
                <wp:effectExtent l="57150" t="38100" r="24765" b="95885"/>
                <wp:wrapNone/>
                <wp:docPr id="23" name="23 Flecha curvada hacia arriba">
                  <a:hlinkClick xmlns:a="http://schemas.openxmlformats.org/drawingml/2006/main" r:id="rId2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Flecha curvada hacia arriba" o:spid="_x0000_s1026" type="#_x0000_t104" href="#f00118" style="position:absolute;margin-left:467.8pt;margin-top:47.95pt;width:46.05pt;height:2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" o:button="t" adj="16335,20284,5400" fillcolor="#c5d6d6 [1622]" strokecolor="#82a6a7 [3046]">
                <v:fill color2="#edf2f3 [502]" rotate="t" o:detectmouseclick="t" angle="180" colors="0 #c5e6e7;22938f #d6eced;1 #eff8f9" focus="100%" type="gradient"/>
                <v:shadow on="t" color="black" opacity="24903f" origin=",.5" offset="0,.55556mm"/>
              </v:shape>
            </w:pict>
          </mc:Fallback>
        </mc:AlternateContent>
      </w:r>
      <w:r w:rsidR="00B730F4" w:rsidRPr="00B730F4">
        <w:rPr>
          <w:lang w:val="es-ES"/>
        </w:rPr>
        <w:t xml:space="preserve">Si hay algún procedimiento, exámenes  o gasto derivado de la investigación, explique cómo será financiado </w:t>
      </w:r>
    </w:p>
    <w:sectPr w:rsidR="00B730F4" w:rsidRPr="002F6C59" w:rsidSect="002F3B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C5" w:rsidRDefault="00BB0DC5" w:rsidP="001332A7">
      <w:pPr>
        <w:spacing w:after="0" w:line="240" w:lineRule="auto"/>
      </w:pPr>
      <w:r>
        <w:separator/>
      </w:r>
    </w:p>
  </w:endnote>
  <w:endnote w:type="continuationSeparator" w:id="0">
    <w:p w:rsidR="00BB0DC5" w:rsidRDefault="00BB0DC5" w:rsidP="0013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01" w:rsidRDefault="00AD55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01" w:rsidRDefault="00AD55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01" w:rsidRDefault="00AD55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C5" w:rsidRDefault="00BB0DC5" w:rsidP="001332A7">
      <w:pPr>
        <w:spacing w:after="0" w:line="240" w:lineRule="auto"/>
      </w:pPr>
      <w:r>
        <w:separator/>
      </w:r>
    </w:p>
  </w:footnote>
  <w:footnote w:type="continuationSeparator" w:id="0">
    <w:p w:rsidR="00BB0DC5" w:rsidRDefault="00BB0DC5" w:rsidP="0013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01" w:rsidRDefault="00AD55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F4" w:rsidRPr="00D07602" w:rsidRDefault="00AD5501" w:rsidP="00D07602">
    <w:pPr>
      <w:pStyle w:val="Encabezado"/>
      <w:rPr>
        <w:b/>
      </w:rPr>
    </w:pPr>
    <w:r w:rsidRPr="00D07602">
      <w:rPr>
        <w:b/>
        <w:noProof/>
        <w:lang w:eastAsia="es-CL"/>
      </w:rPr>
      <w:drawing>
        <wp:anchor distT="0" distB="0" distL="114300" distR="114300" simplePos="0" relativeHeight="251657216" behindDoc="1" locked="0" layoutInCell="1" allowOverlap="1" wp14:anchorId="62DC8413" wp14:editId="40C3BAAC">
          <wp:simplePos x="0" y="0"/>
          <wp:positionH relativeFrom="column">
            <wp:posOffset>5473700</wp:posOffset>
          </wp:positionH>
          <wp:positionV relativeFrom="paragraph">
            <wp:posOffset>-401955</wp:posOffset>
          </wp:positionV>
          <wp:extent cx="932815" cy="932815"/>
          <wp:effectExtent l="0" t="0" r="635" b="635"/>
          <wp:wrapThrough wrapText="bothSides">
            <wp:wrapPolygon edited="0">
              <wp:start x="0" y="0"/>
              <wp:lineTo x="0" y="21174"/>
              <wp:lineTo x="21174" y="21174"/>
              <wp:lineTo x="21174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0F4" w:rsidRPr="00D07602">
      <w:rPr>
        <w:b/>
      </w:rPr>
      <w:ptab w:relativeTo="margin" w:alignment="left" w:leader="none"/>
    </w:r>
    <w:r w:rsidR="00B730F4" w:rsidRPr="00D07602">
      <w:rPr>
        <w:b/>
      </w:rPr>
      <w:t>Departamento Científico Docente</w:t>
    </w:r>
  </w:p>
  <w:p w:rsidR="00B730F4" w:rsidRPr="00D07602" w:rsidRDefault="00B730F4" w:rsidP="00D07602">
    <w:pPr>
      <w:pStyle w:val="Encabezado"/>
      <w:rPr>
        <w:b/>
      </w:rPr>
    </w:pPr>
    <w:r w:rsidRPr="00D07602">
      <w:rPr>
        <w:b/>
      </w:rPr>
      <w:t>Unidad de Investigación y Ensayos Clínicos</w:t>
    </w:r>
  </w:p>
  <w:p w:rsidR="00B730F4" w:rsidRPr="00D07602" w:rsidRDefault="00B730F4" w:rsidP="00D07602">
    <w:pPr>
      <w:pStyle w:val="Encabezado"/>
      <w:rPr>
        <w:b/>
      </w:rPr>
    </w:pPr>
    <w:r w:rsidRPr="00D07602">
      <w:rPr>
        <w:b/>
      </w:rPr>
      <w:t>Clínica Alemana de Santiago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01" w:rsidRDefault="00AD55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279"/>
    <w:multiLevelType w:val="hybridMultilevel"/>
    <w:tmpl w:val="18BE984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153E2"/>
    <w:multiLevelType w:val="hybridMultilevel"/>
    <w:tmpl w:val="9C3C26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9D6C4F"/>
    <w:multiLevelType w:val="hybridMultilevel"/>
    <w:tmpl w:val="B80C3A2A"/>
    <w:lvl w:ilvl="0" w:tplc="340A000F">
      <w:start w:val="1"/>
      <w:numFmt w:val="decimal"/>
      <w:lvlText w:val="%1."/>
      <w:lvlJc w:val="left"/>
      <w:pPr>
        <w:ind w:left="734" w:hanging="360"/>
      </w:pPr>
    </w:lvl>
    <w:lvl w:ilvl="1" w:tplc="340A0019" w:tentative="1">
      <w:start w:val="1"/>
      <w:numFmt w:val="lowerLetter"/>
      <w:lvlText w:val="%2."/>
      <w:lvlJc w:val="left"/>
      <w:pPr>
        <w:ind w:left="1454" w:hanging="360"/>
      </w:pPr>
    </w:lvl>
    <w:lvl w:ilvl="2" w:tplc="340A001B" w:tentative="1">
      <w:start w:val="1"/>
      <w:numFmt w:val="lowerRoman"/>
      <w:lvlText w:val="%3."/>
      <w:lvlJc w:val="right"/>
      <w:pPr>
        <w:ind w:left="2174" w:hanging="180"/>
      </w:pPr>
    </w:lvl>
    <w:lvl w:ilvl="3" w:tplc="340A000F" w:tentative="1">
      <w:start w:val="1"/>
      <w:numFmt w:val="decimal"/>
      <w:lvlText w:val="%4."/>
      <w:lvlJc w:val="left"/>
      <w:pPr>
        <w:ind w:left="2894" w:hanging="360"/>
      </w:pPr>
    </w:lvl>
    <w:lvl w:ilvl="4" w:tplc="340A0019" w:tentative="1">
      <w:start w:val="1"/>
      <w:numFmt w:val="lowerLetter"/>
      <w:lvlText w:val="%5."/>
      <w:lvlJc w:val="left"/>
      <w:pPr>
        <w:ind w:left="3614" w:hanging="360"/>
      </w:pPr>
    </w:lvl>
    <w:lvl w:ilvl="5" w:tplc="340A001B" w:tentative="1">
      <w:start w:val="1"/>
      <w:numFmt w:val="lowerRoman"/>
      <w:lvlText w:val="%6."/>
      <w:lvlJc w:val="right"/>
      <w:pPr>
        <w:ind w:left="4334" w:hanging="180"/>
      </w:pPr>
    </w:lvl>
    <w:lvl w:ilvl="6" w:tplc="340A000F" w:tentative="1">
      <w:start w:val="1"/>
      <w:numFmt w:val="decimal"/>
      <w:lvlText w:val="%7."/>
      <w:lvlJc w:val="left"/>
      <w:pPr>
        <w:ind w:left="5054" w:hanging="360"/>
      </w:pPr>
    </w:lvl>
    <w:lvl w:ilvl="7" w:tplc="340A0019" w:tentative="1">
      <w:start w:val="1"/>
      <w:numFmt w:val="lowerLetter"/>
      <w:lvlText w:val="%8."/>
      <w:lvlJc w:val="left"/>
      <w:pPr>
        <w:ind w:left="5774" w:hanging="360"/>
      </w:pPr>
    </w:lvl>
    <w:lvl w:ilvl="8" w:tplc="3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28ED3F1B"/>
    <w:multiLevelType w:val="hybridMultilevel"/>
    <w:tmpl w:val="AE6AC0F6"/>
    <w:lvl w:ilvl="0" w:tplc="F37808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5486096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056838"/>
    <w:multiLevelType w:val="hybridMultilevel"/>
    <w:tmpl w:val="ECD0889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975F27"/>
    <w:multiLevelType w:val="hybridMultilevel"/>
    <w:tmpl w:val="3D24F1F6"/>
    <w:lvl w:ilvl="0" w:tplc="B136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B2406"/>
    <w:multiLevelType w:val="hybridMultilevel"/>
    <w:tmpl w:val="0130CC96"/>
    <w:lvl w:ilvl="0" w:tplc="C16C04D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B52610F6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653820"/>
    <w:multiLevelType w:val="multilevel"/>
    <w:tmpl w:val="B318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34DFE"/>
    <w:multiLevelType w:val="hybridMultilevel"/>
    <w:tmpl w:val="895E77A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486096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4F40157"/>
    <w:multiLevelType w:val="hybridMultilevel"/>
    <w:tmpl w:val="192AC8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627F9"/>
    <w:multiLevelType w:val="hybridMultilevel"/>
    <w:tmpl w:val="8736C09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B52610F6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495E21"/>
    <w:multiLevelType w:val="hybridMultilevel"/>
    <w:tmpl w:val="B80C3A2A"/>
    <w:lvl w:ilvl="0" w:tplc="340A000F">
      <w:start w:val="1"/>
      <w:numFmt w:val="decimal"/>
      <w:lvlText w:val="%1."/>
      <w:lvlJc w:val="left"/>
      <w:pPr>
        <w:ind w:left="734" w:hanging="360"/>
      </w:pPr>
    </w:lvl>
    <w:lvl w:ilvl="1" w:tplc="340A0019" w:tentative="1">
      <w:start w:val="1"/>
      <w:numFmt w:val="lowerLetter"/>
      <w:lvlText w:val="%2."/>
      <w:lvlJc w:val="left"/>
      <w:pPr>
        <w:ind w:left="1454" w:hanging="360"/>
      </w:pPr>
    </w:lvl>
    <w:lvl w:ilvl="2" w:tplc="340A001B" w:tentative="1">
      <w:start w:val="1"/>
      <w:numFmt w:val="lowerRoman"/>
      <w:lvlText w:val="%3."/>
      <w:lvlJc w:val="right"/>
      <w:pPr>
        <w:ind w:left="2174" w:hanging="180"/>
      </w:pPr>
    </w:lvl>
    <w:lvl w:ilvl="3" w:tplc="340A000F" w:tentative="1">
      <w:start w:val="1"/>
      <w:numFmt w:val="decimal"/>
      <w:lvlText w:val="%4."/>
      <w:lvlJc w:val="left"/>
      <w:pPr>
        <w:ind w:left="2894" w:hanging="360"/>
      </w:pPr>
    </w:lvl>
    <w:lvl w:ilvl="4" w:tplc="340A0019" w:tentative="1">
      <w:start w:val="1"/>
      <w:numFmt w:val="lowerLetter"/>
      <w:lvlText w:val="%5."/>
      <w:lvlJc w:val="left"/>
      <w:pPr>
        <w:ind w:left="3614" w:hanging="360"/>
      </w:pPr>
    </w:lvl>
    <w:lvl w:ilvl="5" w:tplc="340A001B" w:tentative="1">
      <w:start w:val="1"/>
      <w:numFmt w:val="lowerRoman"/>
      <w:lvlText w:val="%6."/>
      <w:lvlJc w:val="right"/>
      <w:pPr>
        <w:ind w:left="4334" w:hanging="180"/>
      </w:pPr>
    </w:lvl>
    <w:lvl w:ilvl="6" w:tplc="340A000F" w:tentative="1">
      <w:start w:val="1"/>
      <w:numFmt w:val="decimal"/>
      <w:lvlText w:val="%7."/>
      <w:lvlJc w:val="left"/>
      <w:pPr>
        <w:ind w:left="5054" w:hanging="360"/>
      </w:pPr>
    </w:lvl>
    <w:lvl w:ilvl="7" w:tplc="340A0019" w:tentative="1">
      <w:start w:val="1"/>
      <w:numFmt w:val="lowerLetter"/>
      <w:lvlText w:val="%8."/>
      <w:lvlJc w:val="left"/>
      <w:pPr>
        <w:ind w:left="5774" w:hanging="360"/>
      </w:pPr>
    </w:lvl>
    <w:lvl w:ilvl="8" w:tplc="34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7F263296"/>
    <w:multiLevelType w:val="hybridMultilevel"/>
    <w:tmpl w:val="AE6AC0F6"/>
    <w:lvl w:ilvl="0" w:tplc="F37808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45486096">
      <w:start w:val="1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2E"/>
    <w:rsid w:val="00005BA7"/>
    <w:rsid w:val="00024B63"/>
    <w:rsid w:val="00025F61"/>
    <w:rsid w:val="000416E4"/>
    <w:rsid w:val="000B1621"/>
    <w:rsid w:val="000F7672"/>
    <w:rsid w:val="00120FDA"/>
    <w:rsid w:val="001307CC"/>
    <w:rsid w:val="001332A7"/>
    <w:rsid w:val="00134A02"/>
    <w:rsid w:val="00155118"/>
    <w:rsid w:val="00173C05"/>
    <w:rsid w:val="001C60F8"/>
    <w:rsid w:val="0021341F"/>
    <w:rsid w:val="00271E35"/>
    <w:rsid w:val="002C099C"/>
    <w:rsid w:val="002F3B58"/>
    <w:rsid w:val="002F6C59"/>
    <w:rsid w:val="003075E7"/>
    <w:rsid w:val="00331512"/>
    <w:rsid w:val="003A6E3B"/>
    <w:rsid w:val="003B25EB"/>
    <w:rsid w:val="003B5352"/>
    <w:rsid w:val="003C16D2"/>
    <w:rsid w:val="003D0C31"/>
    <w:rsid w:val="003D3521"/>
    <w:rsid w:val="003E205B"/>
    <w:rsid w:val="00406516"/>
    <w:rsid w:val="00473695"/>
    <w:rsid w:val="004B00CC"/>
    <w:rsid w:val="004D330C"/>
    <w:rsid w:val="004E35BB"/>
    <w:rsid w:val="004E4721"/>
    <w:rsid w:val="005A2CA4"/>
    <w:rsid w:val="005B38E9"/>
    <w:rsid w:val="005F220A"/>
    <w:rsid w:val="00603839"/>
    <w:rsid w:val="006048D3"/>
    <w:rsid w:val="00605987"/>
    <w:rsid w:val="006822D0"/>
    <w:rsid w:val="006B0B50"/>
    <w:rsid w:val="006B48D3"/>
    <w:rsid w:val="006B676C"/>
    <w:rsid w:val="0074496E"/>
    <w:rsid w:val="007715FB"/>
    <w:rsid w:val="00775250"/>
    <w:rsid w:val="00777D9F"/>
    <w:rsid w:val="007F3345"/>
    <w:rsid w:val="00815980"/>
    <w:rsid w:val="00831C6A"/>
    <w:rsid w:val="0083226F"/>
    <w:rsid w:val="00832642"/>
    <w:rsid w:val="00840470"/>
    <w:rsid w:val="00876D14"/>
    <w:rsid w:val="008A0E9B"/>
    <w:rsid w:val="008F6220"/>
    <w:rsid w:val="00913068"/>
    <w:rsid w:val="0093756A"/>
    <w:rsid w:val="009722C3"/>
    <w:rsid w:val="00983BFA"/>
    <w:rsid w:val="00A24AB7"/>
    <w:rsid w:val="00A418FD"/>
    <w:rsid w:val="00A65803"/>
    <w:rsid w:val="00A666E9"/>
    <w:rsid w:val="00A7513F"/>
    <w:rsid w:val="00A82F29"/>
    <w:rsid w:val="00AA14FA"/>
    <w:rsid w:val="00AC6456"/>
    <w:rsid w:val="00AD5501"/>
    <w:rsid w:val="00AD5B1D"/>
    <w:rsid w:val="00AD7BB0"/>
    <w:rsid w:val="00B22F85"/>
    <w:rsid w:val="00B33F29"/>
    <w:rsid w:val="00B41437"/>
    <w:rsid w:val="00B730F4"/>
    <w:rsid w:val="00BB0DC5"/>
    <w:rsid w:val="00C01A07"/>
    <w:rsid w:val="00C05F1A"/>
    <w:rsid w:val="00C703CD"/>
    <w:rsid w:val="00C74BE1"/>
    <w:rsid w:val="00C82301"/>
    <w:rsid w:val="00C913D8"/>
    <w:rsid w:val="00CA4168"/>
    <w:rsid w:val="00CD7FC6"/>
    <w:rsid w:val="00D07602"/>
    <w:rsid w:val="00D20A18"/>
    <w:rsid w:val="00D725B0"/>
    <w:rsid w:val="00DA30BD"/>
    <w:rsid w:val="00DA600B"/>
    <w:rsid w:val="00DB142E"/>
    <w:rsid w:val="00DB574E"/>
    <w:rsid w:val="00E01ABF"/>
    <w:rsid w:val="00E93034"/>
    <w:rsid w:val="00ED456C"/>
    <w:rsid w:val="00F25E51"/>
    <w:rsid w:val="00F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9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13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06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33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2A7"/>
  </w:style>
  <w:style w:type="paragraph" w:styleId="Piedepgina">
    <w:name w:val="footer"/>
    <w:basedOn w:val="Normal"/>
    <w:link w:val="PiedepginaCar"/>
    <w:uiPriority w:val="99"/>
    <w:unhideWhenUsed/>
    <w:rsid w:val="00133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2A7"/>
  </w:style>
  <w:style w:type="character" w:customStyle="1" w:styleId="apple-converted-space">
    <w:name w:val="apple-converted-space"/>
    <w:basedOn w:val="Fuentedeprrafopredeter"/>
    <w:rsid w:val="00AD5B1D"/>
  </w:style>
  <w:style w:type="paragraph" w:styleId="NormalWeb">
    <w:name w:val="Normal (Web)"/>
    <w:basedOn w:val="Normal"/>
    <w:uiPriority w:val="99"/>
    <w:semiHidden/>
    <w:unhideWhenUsed/>
    <w:rsid w:val="00155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E205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25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525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7525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7525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06516"/>
    <w:rPr>
      <w:color w:val="0000FF"/>
      <w:u w:val="single"/>
    </w:rPr>
  </w:style>
  <w:style w:type="paragraph" w:customStyle="1" w:styleId="elsevierarticlealigncenter">
    <w:name w:val="elsevierarticle_align_center"/>
    <w:basedOn w:val="Normal"/>
    <w:rsid w:val="0040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longtext">
    <w:name w:val="long_text"/>
    <w:basedOn w:val="Fuentedeprrafopredeter"/>
    <w:rsid w:val="00840470"/>
  </w:style>
  <w:style w:type="character" w:styleId="Hipervnculovisitado">
    <w:name w:val="FollowedHyperlink"/>
    <w:basedOn w:val="Fuentedeprrafopredeter"/>
    <w:uiPriority w:val="99"/>
    <w:semiHidden/>
    <w:unhideWhenUsed/>
    <w:rsid w:val="00DA30BD"/>
    <w:rPr>
      <w:color w:val="694F07" w:themeColor="followedHyperlink"/>
      <w:u w:val="single"/>
    </w:rPr>
  </w:style>
  <w:style w:type="paragraph" w:styleId="Revisin">
    <w:name w:val="Revision"/>
    <w:hidden/>
    <w:uiPriority w:val="99"/>
    <w:semiHidden/>
    <w:rsid w:val="00C82301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2F3B58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F3B58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9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13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0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06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33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2A7"/>
  </w:style>
  <w:style w:type="paragraph" w:styleId="Piedepgina">
    <w:name w:val="footer"/>
    <w:basedOn w:val="Normal"/>
    <w:link w:val="PiedepginaCar"/>
    <w:uiPriority w:val="99"/>
    <w:unhideWhenUsed/>
    <w:rsid w:val="001332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2A7"/>
  </w:style>
  <w:style w:type="character" w:customStyle="1" w:styleId="apple-converted-space">
    <w:name w:val="apple-converted-space"/>
    <w:basedOn w:val="Fuentedeprrafopredeter"/>
    <w:rsid w:val="00AD5B1D"/>
  </w:style>
  <w:style w:type="paragraph" w:styleId="NormalWeb">
    <w:name w:val="Normal (Web)"/>
    <w:basedOn w:val="Normal"/>
    <w:uiPriority w:val="99"/>
    <w:semiHidden/>
    <w:unhideWhenUsed/>
    <w:rsid w:val="001551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E205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25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525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7525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7525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406516"/>
    <w:rPr>
      <w:color w:val="0000FF"/>
      <w:u w:val="single"/>
    </w:rPr>
  </w:style>
  <w:style w:type="paragraph" w:customStyle="1" w:styleId="elsevierarticlealigncenter">
    <w:name w:val="elsevierarticle_align_center"/>
    <w:basedOn w:val="Normal"/>
    <w:rsid w:val="0040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longtext">
    <w:name w:val="long_text"/>
    <w:basedOn w:val="Fuentedeprrafopredeter"/>
    <w:rsid w:val="00840470"/>
  </w:style>
  <w:style w:type="character" w:styleId="Hipervnculovisitado">
    <w:name w:val="FollowedHyperlink"/>
    <w:basedOn w:val="Fuentedeprrafopredeter"/>
    <w:uiPriority w:val="99"/>
    <w:semiHidden/>
    <w:unhideWhenUsed/>
    <w:rsid w:val="00DA30BD"/>
    <w:rPr>
      <w:color w:val="694F07" w:themeColor="followedHyperlink"/>
      <w:u w:val="single"/>
    </w:rPr>
  </w:style>
  <w:style w:type="paragraph" w:styleId="Revisin">
    <w:name w:val="Revision"/>
    <w:hidden/>
    <w:uiPriority w:val="99"/>
    <w:semiHidden/>
    <w:rsid w:val="00C82301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2F3B58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F3B58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power.hhu.de/" TargetMode="External"/><Relationship Id="rId18" Type="http://schemas.openxmlformats.org/officeDocument/2006/relationships/hyperlink" Target="#f00116"/><Relationship Id="rId26" Type="http://schemas.openxmlformats.org/officeDocument/2006/relationships/hyperlink" Target="http://www.gpower.hhu.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tpages.org/javasta2.html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#f00113"/><Relationship Id="rId17" Type="http://schemas.openxmlformats.org/officeDocument/2006/relationships/hyperlink" Target="http://www.alemana.cl/DesarrolloMedico/2015/PDF/DocumentosUIE/NormarRegulaciones/RegulacionesCAS/ProcedimientoReusoInfoClinica.pdf" TargetMode="External"/><Relationship Id="rId25" Type="http://schemas.openxmlformats.org/officeDocument/2006/relationships/hyperlink" Target="http://www.r-project.org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#f00115"/><Relationship Id="rId20" Type="http://schemas.openxmlformats.org/officeDocument/2006/relationships/hyperlink" Target="http://ktclearinghouse.ca/cebm/practise/ca/calculators/statscal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://www.sergas.es/MostrarContidos_N3_T01.aspx?IdPaxina=62713&amp;idioma=es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#f00114"/><Relationship Id="rId23" Type="http://schemas.openxmlformats.org/officeDocument/2006/relationships/hyperlink" Target="http://wwwn.cdc.gov/epiinfo/" TargetMode="External"/><Relationship Id="rId28" Type="http://schemas.openxmlformats.org/officeDocument/2006/relationships/hyperlink" Target="#f00118"/><Relationship Id="rId36" Type="http://schemas.openxmlformats.org/officeDocument/2006/relationships/theme" Target="theme/theme1.xml"/><Relationship Id="rId10" Type="http://schemas.openxmlformats.org/officeDocument/2006/relationships/hyperlink" Target="#f00112"/><Relationship Id="rId19" Type="http://schemas.openxmlformats.org/officeDocument/2006/relationships/hyperlink" Target="http://vassarstats.net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#f00111"/><Relationship Id="rId14" Type="http://schemas.openxmlformats.org/officeDocument/2006/relationships/hyperlink" Target="http://www.openepi.com/Menu/OE_Menu.htm" TargetMode="External"/><Relationship Id="rId22" Type="http://schemas.openxmlformats.org/officeDocument/2006/relationships/hyperlink" Target="http://www.quantitativeskills.com/sisa/" TargetMode="External"/><Relationship Id="rId27" Type="http://schemas.openxmlformats.org/officeDocument/2006/relationships/hyperlink" Target="#f00117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CBB77-FF3F-45EA-8F11-B2EAA622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2116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 Alemana</Company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Mordojovich Soto María Alicia</dc:creator>
  <cp:lastModifiedBy>Gumera Pizarro Cristopher Patricio</cp:lastModifiedBy>
  <cp:revision>3</cp:revision>
  <dcterms:created xsi:type="dcterms:W3CDTF">2016-04-29T13:04:00Z</dcterms:created>
  <dcterms:modified xsi:type="dcterms:W3CDTF">2016-04-29T13:50:00Z</dcterms:modified>
</cp:coreProperties>
</file>